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1D4383E" w14:textId="77777777" w:rsidR="00614C11" w:rsidRDefault="00A97C5F">
      <w:pPr>
        <w:rPr>
          <w:sz w:val="28"/>
        </w:rPr>
      </w:pPr>
      <w:bookmarkStart w:id="0" w:name="_GoBack"/>
      <w:bookmarkEnd w:id="0"/>
      <w:r>
        <w:rPr>
          <w:b/>
          <w:bCs/>
          <w:noProof/>
          <w:sz w:val="28"/>
          <w:lang w:val="en-US"/>
        </w:rPr>
        <w:pict w14:anchorId="7E27E85A">
          <v:shapetype id="_x0000_t202" coordsize="21600,21600" o:spt="202" path="m0,0l0,21600,21600,21600,21600,0xe">
            <v:stroke joinstyle="miter"/>
            <v:path gradientshapeok="t" o:connecttype="rect"/>
          </v:shapetype>
          <v:shape id="_x0000_s1051" type="#_x0000_t202" style="position:absolute;margin-left:6in;margin-top:-54.75pt;width:81pt;height:18pt;z-index:251656704" filled="f" stroked="f">
            <v:textbox>
              <w:txbxContent>
                <w:p w14:paraId="24B233A8" w14:textId="77777777" w:rsidR="00A85070" w:rsidRPr="002C3B43" w:rsidRDefault="00A85070" w:rsidP="002C3B43">
                  <w:pPr>
                    <w:rPr>
                      <w:szCs w:val="20"/>
                    </w:rPr>
                  </w:pPr>
                </w:p>
              </w:txbxContent>
            </v:textbox>
          </v:shape>
        </w:pict>
      </w:r>
      <w:r w:rsidR="00EA2568">
        <w:rPr>
          <w:b/>
          <w:bCs/>
          <w:sz w:val="28"/>
        </w:rPr>
        <w:t>Equality</w:t>
      </w:r>
      <w:r w:rsidR="003D5764">
        <w:rPr>
          <w:b/>
          <w:bCs/>
          <w:sz w:val="28"/>
        </w:rPr>
        <w:t xml:space="preserve"> and</w:t>
      </w:r>
      <w:r w:rsidR="00EA2568">
        <w:rPr>
          <w:b/>
          <w:bCs/>
          <w:sz w:val="28"/>
        </w:rPr>
        <w:t xml:space="preserve"> </w:t>
      </w:r>
      <w:r w:rsidR="00F93047">
        <w:rPr>
          <w:b/>
          <w:bCs/>
          <w:sz w:val="28"/>
        </w:rPr>
        <w:t xml:space="preserve">Diversity </w:t>
      </w:r>
      <w:r w:rsidR="00614C11">
        <w:rPr>
          <w:b/>
          <w:bCs/>
          <w:sz w:val="28"/>
        </w:rPr>
        <w:t>Policy</w:t>
      </w:r>
    </w:p>
    <w:p w14:paraId="757E959C" w14:textId="77777777" w:rsidR="00F93047" w:rsidRDefault="00F93047">
      <w:pPr>
        <w:jc w:val="both"/>
      </w:pPr>
    </w:p>
    <w:p w14:paraId="143E81E1" w14:textId="77777777" w:rsidR="00EC5F73" w:rsidRPr="00EC5F73" w:rsidRDefault="00EC5F73">
      <w:pPr>
        <w:jc w:val="both"/>
        <w:rPr>
          <w:b/>
          <w:sz w:val="22"/>
          <w:szCs w:val="22"/>
        </w:rPr>
      </w:pPr>
      <w:r w:rsidRPr="00EC5F73">
        <w:rPr>
          <w:b/>
          <w:sz w:val="22"/>
          <w:szCs w:val="22"/>
        </w:rPr>
        <w:t>Last updated on: 1 February 2011</w:t>
      </w:r>
    </w:p>
    <w:p w14:paraId="3D09401F" w14:textId="77777777" w:rsidR="00614C11" w:rsidRDefault="0023335F" w:rsidP="002C3F54">
      <w:pPr>
        <w:pStyle w:val="Heading5"/>
        <w:numPr>
          <w:ilvl w:val="0"/>
          <w:numId w:val="3"/>
        </w:numPr>
        <w:rPr>
          <w:i w:val="0"/>
        </w:rPr>
      </w:pPr>
      <w:r>
        <w:rPr>
          <w:i w:val="0"/>
        </w:rPr>
        <w:t>VISION</w:t>
      </w:r>
    </w:p>
    <w:p w14:paraId="26EDC59F" w14:textId="77777777" w:rsidR="002C3F54" w:rsidRDefault="002C3F54" w:rsidP="002C3F54">
      <w:pPr>
        <w:ind w:left="720"/>
        <w:jc w:val="both"/>
        <w:rPr>
          <w:sz w:val="20"/>
        </w:rPr>
      </w:pPr>
      <w:r>
        <w:rPr>
          <w:sz w:val="20"/>
        </w:rPr>
        <w:t>Trinity Laban is committed to creating a culture in which divers</w:t>
      </w:r>
      <w:r w:rsidR="009224B3">
        <w:rPr>
          <w:sz w:val="20"/>
        </w:rPr>
        <w:t xml:space="preserve">ity and equality </w:t>
      </w:r>
      <w:r>
        <w:rPr>
          <w:sz w:val="20"/>
        </w:rPr>
        <w:t xml:space="preserve">are </w:t>
      </w:r>
      <w:r w:rsidR="00141FD5">
        <w:rPr>
          <w:sz w:val="20"/>
        </w:rPr>
        <w:t>embedded</w:t>
      </w:r>
      <w:r>
        <w:rPr>
          <w:sz w:val="20"/>
        </w:rPr>
        <w:t xml:space="preserve"> and in which discrimination is not tolerated. Trinity Laban recognizes the educational and business benefits of having a diverse community of staff and students and to this end is working towards building and maintaining an environment which values diversity, </w:t>
      </w:r>
    </w:p>
    <w:p w14:paraId="0AC32EDF" w14:textId="77777777" w:rsidR="002C3F54" w:rsidRDefault="002C3F54" w:rsidP="002C3F54">
      <w:pPr>
        <w:ind w:left="720"/>
        <w:jc w:val="both"/>
        <w:rPr>
          <w:sz w:val="20"/>
        </w:rPr>
      </w:pPr>
    </w:p>
    <w:p w14:paraId="7CE9C6C6" w14:textId="77777777" w:rsidR="002C3F54" w:rsidRPr="002C3F54" w:rsidRDefault="0023335F" w:rsidP="002C3F54">
      <w:pPr>
        <w:numPr>
          <w:ilvl w:val="0"/>
          <w:numId w:val="3"/>
        </w:numPr>
        <w:spacing w:after="120"/>
        <w:rPr>
          <w:b/>
        </w:rPr>
      </w:pPr>
      <w:r>
        <w:rPr>
          <w:b/>
        </w:rPr>
        <w:t>POLICY STATEMENT</w:t>
      </w:r>
    </w:p>
    <w:p w14:paraId="2F7B88C0" w14:textId="77777777" w:rsidR="002C3F54" w:rsidRDefault="002C3F54" w:rsidP="002C3F54">
      <w:pPr>
        <w:ind w:left="720"/>
        <w:jc w:val="both"/>
        <w:rPr>
          <w:sz w:val="20"/>
        </w:rPr>
      </w:pPr>
      <w:r>
        <w:rPr>
          <w:sz w:val="20"/>
        </w:rPr>
        <w:t>Trinity Laban believes in principles of social justice, acknowledges that discrimination affects people adversely, and is committed to challenge all forms of inequality. To meet this objective, Trinity Laban will aim to ensure that:</w:t>
      </w:r>
    </w:p>
    <w:p w14:paraId="3139FA1A" w14:textId="77777777" w:rsidR="00BD3562" w:rsidRDefault="00BD3562" w:rsidP="002C3F54">
      <w:pPr>
        <w:ind w:left="720"/>
        <w:jc w:val="both"/>
        <w:rPr>
          <w:sz w:val="20"/>
        </w:rPr>
      </w:pPr>
    </w:p>
    <w:p w14:paraId="183C94CF" w14:textId="77777777" w:rsidR="00EA06C1" w:rsidRDefault="00BD3562" w:rsidP="00EA06C1">
      <w:pPr>
        <w:numPr>
          <w:ilvl w:val="0"/>
          <w:numId w:val="18"/>
        </w:numPr>
        <w:jc w:val="both"/>
        <w:rPr>
          <w:sz w:val="20"/>
        </w:rPr>
      </w:pPr>
      <w:r>
        <w:rPr>
          <w:sz w:val="20"/>
        </w:rPr>
        <w:t xml:space="preserve">Individuals </w:t>
      </w:r>
      <w:r w:rsidRPr="00EA06C1">
        <w:rPr>
          <w:sz w:val="20"/>
          <w:szCs w:val="20"/>
        </w:rPr>
        <w:t xml:space="preserve">are treated fairly, with dignity and respect regardless of </w:t>
      </w:r>
      <w:r w:rsidRPr="003117DD">
        <w:rPr>
          <w:sz w:val="20"/>
          <w:szCs w:val="20"/>
        </w:rPr>
        <w:t xml:space="preserve">their </w:t>
      </w:r>
      <w:r w:rsidR="00EA06C1" w:rsidRPr="003117DD">
        <w:rPr>
          <w:sz w:val="20"/>
          <w:szCs w:val="20"/>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14:paraId="6725891C" w14:textId="77777777" w:rsidR="00EA06C1" w:rsidRPr="00FA72AB" w:rsidRDefault="00EA06C1" w:rsidP="00BD3562">
      <w:pPr>
        <w:ind w:left="720"/>
        <w:jc w:val="both"/>
        <w:rPr>
          <w:sz w:val="20"/>
        </w:rPr>
      </w:pPr>
    </w:p>
    <w:p w14:paraId="2609F50E" w14:textId="77777777" w:rsidR="00BD3562" w:rsidRDefault="00BD3562" w:rsidP="00BD3562">
      <w:pPr>
        <w:numPr>
          <w:ilvl w:val="0"/>
          <w:numId w:val="4"/>
        </w:numPr>
        <w:jc w:val="both"/>
        <w:rPr>
          <w:sz w:val="20"/>
        </w:rPr>
      </w:pPr>
      <w:r>
        <w:rPr>
          <w:sz w:val="20"/>
        </w:rPr>
        <w:t>Everyone is given the opportunity to fulfil their potential</w:t>
      </w:r>
    </w:p>
    <w:p w14:paraId="670AD38E" w14:textId="77777777" w:rsidR="00BD3562" w:rsidRDefault="00BD3562" w:rsidP="00BD3562">
      <w:pPr>
        <w:ind w:left="720"/>
        <w:jc w:val="both"/>
        <w:rPr>
          <w:sz w:val="20"/>
        </w:rPr>
      </w:pPr>
    </w:p>
    <w:p w14:paraId="2562D4A4" w14:textId="77777777" w:rsidR="002C3F54" w:rsidRDefault="002C3F54" w:rsidP="002C3F54">
      <w:pPr>
        <w:numPr>
          <w:ilvl w:val="0"/>
          <w:numId w:val="4"/>
        </w:numPr>
        <w:jc w:val="both"/>
        <w:rPr>
          <w:sz w:val="20"/>
        </w:rPr>
      </w:pPr>
      <w:r>
        <w:rPr>
          <w:sz w:val="20"/>
        </w:rPr>
        <w:t>It promotes an inclusive and supportive environment for staff, students and visitors</w:t>
      </w:r>
    </w:p>
    <w:p w14:paraId="5B845A30" w14:textId="77777777" w:rsidR="00BD3562" w:rsidRDefault="00BD3562" w:rsidP="00BD3562">
      <w:pPr>
        <w:jc w:val="both"/>
        <w:rPr>
          <w:sz w:val="20"/>
        </w:rPr>
      </w:pPr>
    </w:p>
    <w:p w14:paraId="7F84CFA1" w14:textId="77777777" w:rsidR="00421E28" w:rsidRDefault="002C3F54" w:rsidP="00421E28">
      <w:pPr>
        <w:numPr>
          <w:ilvl w:val="0"/>
          <w:numId w:val="4"/>
        </w:numPr>
        <w:spacing w:after="120"/>
        <w:jc w:val="both"/>
        <w:rPr>
          <w:sz w:val="20"/>
        </w:rPr>
      </w:pPr>
      <w:r>
        <w:rPr>
          <w:sz w:val="20"/>
        </w:rPr>
        <w:t>It recognizes the various contributions to the achievement of Trinity Laban’</w:t>
      </w:r>
      <w:r w:rsidR="006116B3">
        <w:rPr>
          <w:sz w:val="20"/>
        </w:rPr>
        <w:t>s mission made by individuals f</w:t>
      </w:r>
      <w:r>
        <w:rPr>
          <w:sz w:val="20"/>
        </w:rPr>
        <w:t>r</w:t>
      </w:r>
      <w:r w:rsidR="006116B3">
        <w:rPr>
          <w:sz w:val="20"/>
        </w:rPr>
        <w:t>o</w:t>
      </w:r>
      <w:r>
        <w:rPr>
          <w:sz w:val="20"/>
        </w:rPr>
        <w:t>m diverse backgrounds and with a  wide range of experiences</w:t>
      </w:r>
    </w:p>
    <w:p w14:paraId="251E5EC8" w14:textId="77777777" w:rsidR="00421E28" w:rsidRDefault="006E560B" w:rsidP="0021524D">
      <w:pPr>
        <w:spacing w:after="120"/>
        <w:ind w:left="720"/>
        <w:jc w:val="both"/>
        <w:rPr>
          <w:sz w:val="20"/>
        </w:rPr>
      </w:pPr>
      <w:r>
        <w:rPr>
          <w:sz w:val="20"/>
        </w:rPr>
        <w:t>This Policy</w:t>
      </w:r>
      <w:r w:rsidR="00421E28">
        <w:rPr>
          <w:sz w:val="20"/>
        </w:rPr>
        <w:t xml:space="preserve"> is wholly supported </w:t>
      </w:r>
      <w:r>
        <w:rPr>
          <w:sz w:val="20"/>
        </w:rPr>
        <w:t xml:space="preserve">by </w:t>
      </w:r>
      <w:r w:rsidR="00421E28">
        <w:rPr>
          <w:sz w:val="20"/>
        </w:rPr>
        <w:t xml:space="preserve">Trinity Laban’s </w:t>
      </w:r>
      <w:r w:rsidR="00EA06C1">
        <w:rPr>
          <w:sz w:val="20"/>
        </w:rPr>
        <w:t xml:space="preserve">Executive </w:t>
      </w:r>
      <w:r w:rsidR="00421E28">
        <w:rPr>
          <w:sz w:val="20"/>
        </w:rPr>
        <w:t xml:space="preserve">and has been agreed following consultation with </w:t>
      </w:r>
      <w:r w:rsidR="00141FD5">
        <w:rPr>
          <w:sz w:val="20"/>
        </w:rPr>
        <w:t xml:space="preserve">our </w:t>
      </w:r>
      <w:r w:rsidR="00421E28">
        <w:rPr>
          <w:sz w:val="20"/>
        </w:rPr>
        <w:t>recognised Trade Unions. Trinity Laban is committed to monitoring the impact and effectiveness of this Policy to assess whether any discrimination is occurring and, if appropriate, act to ensure it is eliminated.</w:t>
      </w:r>
    </w:p>
    <w:p w14:paraId="1926EBE9" w14:textId="77777777" w:rsidR="00EC5AB5" w:rsidRDefault="00EC5AB5" w:rsidP="00421E28">
      <w:pPr>
        <w:spacing w:after="120"/>
        <w:jc w:val="both"/>
        <w:rPr>
          <w:sz w:val="20"/>
        </w:rPr>
      </w:pPr>
    </w:p>
    <w:p w14:paraId="0535078A" w14:textId="77777777" w:rsidR="00714B84" w:rsidRDefault="00714B84" w:rsidP="0023335F">
      <w:pPr>
        <w:numPr>
          <w:ilvl w:val="0"/>
          <w:numId w:val="3"/>
        </w:numPr>
        <w:spacing w:after="120"/>
        <w:rPr>
          <w:b/>
        </w:rPr>
      </w:pPr>
      <w:r>
        <w:rPr>
          <w:b/>
        </w:rPr>
        <w:t>DEFINITIONS</w:t>
      </w:r>
    </w:p>
    <w:p w14:paraId="5E6EEDF5" w14:textId="77777777" w:rsidR="003C58CF" w:rsidRDefault="003C58CF" w:rsidP="00E3589F">
      <w:pPr>
        <w:ind w:left="1080" w:hanging="720"/>
        <w:jc w:val="both"/>
        <w:rPr>
          <w:rFonts w:cs="Arial"/>
          <w:sz w:val="20"/>
          <w:szCs w:val="20"/>
          <w:lang w:eastAsia="en-GB"/>
        </w:rPr>
      </w:pPr>
    </w:p>
    <w:p w14:paraId="60ABAC04" w14:textId="77777777" w:rsidR="00E3589F" w:rsidRPr="00E3589F" w:rsidRDefault="00E3589F" w:rsidP="00E3589F">
      <w:pPr>
        <w:ind w:left="1080" w:hanging="720"/>
        <w:jc w:val="both"/>
        <w:rPr>
          <w:rFonts w:cs="Arial"/>
          <w:sz w:val="20"/>
          <w:szCs w:val="20"/>
          <w:lang w:eastAsia="en-GB"/>
        </w:rPr>
      </w:pPr>
      <w:proofErr w:type="spellStart"/>
      <w:proofErr w:type="gramStart"/>
      <w:r w:rsidRPr="00E3589F">
        <w:rPr>
          <w:rFonts w:cs="Arial"/>
          <w:sz w:val="20"/>
          <w:szCs w:val="20"/>
          <w:lang w:eastAsia="en-GB"/>
        </w:rPr>
        <w:t>i</w:t>
      </w:r>
      <w:proofErr w:type="spellEnd"/>
      <w:r w:rsidRPr="00E3589F">
        <w:rPr>
          <w:rFonts w:cs="Arial"/>
          <w:sz w:val="20"/>
          <w:szCs w:val="20"/>
          <w:lang w:eastAsia="en-GB"/>
        </w:rPr>
        <w:t>)</w:t>
      </w:r>
      <w:r w:rsidRPr="00E3589F">
        <w:rPr>
          <w:rFonts w:ascii="Times New Roman" w:hAnsi="Times New Roman"/>
          <w:sz w:val="14"/>
          <w:szCs w:val="14"/>
          <w:lang w:eastAsia="en-GB"/>
        </w:rPr>
        <w:t>                    </w:t>
      </w:r>
      <w:r w:rsidRPr="00E3589F">
        <w:rPr>
          <w:rFonts w:cs="Arial"/>
          <w:sz w:val="20"/>
          <w:szCs w:val="20"/>
          <w:lang w:eastAsia="en-GB"/>
        </w:rPr>
        <w:t>staff</w:t>
      </w:r>
      <w:proofErr w:type="gramEnd"/>
      <w:r w:rsidRPr="00E3589F">
        <w:rPr>
          <w:rFonts w:cs="Arial"/>
          <w:sz w:val="20"/>
          <w:szCs w:val="20"/>
          <w:lang w:eastAsia="en-GB"/>
        </w:rPr>
        <w:t xml:space="preserve"> </w:t>
      </w:r>
    </w:p>
    <w:p w14:paraId="34F2F164" w14:textId="77777777" w:rsidR="00E3589F" w:rsidRPr="00E3589F" w:rsidRDefault="00E3589F" w:rsidP="00E3589F">
      <w:pPr>
        <w:ind w:left="360"/>
        <w:jc w:val="both"/>
        <w:rPr>
          <w:rFonts w:cs="Arial"/>
          <w:sz w:val="20"/>
          <w:szCs w:val="20"/>
          <w:lang w:eastAsia="en-GB"/>
        </w:rPr>
      </w:pPr>
    </w:p>
    <w:p w14:paraId="67235E4B" w14:textId="77777777" w:rsidR="00BD3562" w:rsidRPr="00FA72AB" w:rsidRDefault="00BD3562" w:rsidP="00E3589F">
      <w:pPr>
        <w:ind w:left="360"/>
        <w:jc w:val="both"/>
        <w:rPr>
          <w:rFonts w:cs="Arial"/>
          <w:sz w:val="20"/>
          <w:szCs w:val="20"/>
          <w:lang w:eastAsia="en-GB"/>
        </w:rPr>
      </w:pPr>
      <w:r w:rsidRPr="00FA72AB">
        <w:rPr>
          <w:rFonts w:cs="Arial"/>
          <w:sz w:val="20"/>
          <w:szCs w:val="20"/>
        </w:rPr>
        <w:t xml:space="preserve">Staff = all individuals who carry out work/duties/services for or on behalf of Trinity Laban.  These individuals include, but are not limited to, all employees whether salaried/hourly-paid, full-time/fractional, permanent/fixed-term/sessional; </w:t>
      </w:r>
      <w:r w:rsidR="004605BB">
        <w:rPr>
          <w:rFonts w:cs="Arial"/>
          <w:sz w:val="20"/>
          <w:szCs w:val="20"/>
        </w:rPr>
        <w:t xml:space="preserve">contracted staff; </w:t>
      </w:r>
      <w:r w:rsidRPr="00FA72AB">
        <w:rPr>
          <w:rFonts w:cs="Arial"/>
          <w:sz w:val="20"/>
          <w:szCs w:val="20"/>
        </w:rPr>
        <w:t>self-employed/freelance persons and consultants; workers (other than employees or self-employed); agency workers; temporary/casual workers (employed directly by Trinity Laban); staff on nil hours/term-time only contracts; and apprentices/trainees (apprenticeship/training contracts) and vocational trainees (including work experience/work placement).</w:t>
      </w:r>
    </w:p>
    <w:p w14:paraId="52E562B3" w14:textId="77777777" w:rsidR="00BD3562" w:rsidRDefault="00BD3562" w:rsidP="00E3589F">
      <w:pPr>
        <w:ind w:left="360"/>
        <w:jc w:val="both"/>
        <w:rPr>
          <w:rFonts w:cs="Arial"/>
          <w:sz w:val="20"/>
          <w:szCs w:val="20"/>
          <w:lang w:eastAsia="en-GB"/>
        </w:rPr>
      </w:pPr>
    </w:p>
    <w:p w14:paraId="450845BE" w14:textId="77777777" w:rsidR="00E3589F" w:rsidRPr="00E3589F" w:rsidRDefault="00E3589F" w:rsidP="00E3589F">
      <w:pPr>
        <w:ind w:left="1080" w:hanging="720"/>
        <w:jc w:val="both"/>
        <w:rPr>
          <w:rFonts w:cs="Arial"/>
          <w:sz w:val="20"/>
          <w:szCs w:val="20"/>
          <w:lang w:eastAsia="en-GB"/>
        </w:rPr>
      </w:pPr>
      <w:r w:rsidRPr="00E3589F">
        <w:rPr>
          <w:rFonts w:cs="Arial"/>
          <w:sz w:val="20"/>
          <w:szCs w:val="20"/>
          <w:lang w:eastAsia="en-GB"/>
        </w:rPr>
        <w:t>ii)</w:t>
      </w:r>
      <w:r w:rsidRPr="00E3589F">
        <w:rPr>
          <w:rFonts w:ascii="Times New Roman" w:hAnsi="Times New Roman"/>
          <w:sz w:val="14"/>
          <w:szCs w:val="14"/>
          <w:lang w:eastAsia="en-GB"/>
        </w:rPr>
        <w:t>                  </w:t>
      </w:r>
      <w:r w:rsidR="00F57030" w:rsidRPr="00F57030">
        <w:rPr>
          <w:rFonts w:cs="Arial"/>
          <w:sz w:val="20"/>
          <w:szCs w:val="20"/>
          <w:lang w:eastAsia="en-GB"/>
        </w:rPr>
        <w:t>students/</w:t>
      </w:r>
      <w:r w:rsidRPr="00E3589F">
        <w:rPr>
          <w:rFonts w:cs="Arial"/>
          <w:sz w:val="20"/>
          <w:szCs w:val="20"/>
          <w:lang w:eastAsia="en-GB"/>
        </w:rPr>
        <w:t>users/participants</w:t>
      </w:r>
    </w:p>
    <w:p w14:paraId="69686642" w14:textId="77777777" w:rsidR="00E3589F" w:rsidRPr="00E3589F" w:rsidRDefault="00E3589F" w:rsidP="00E3589F">
      <w:pPr>
        <w:jc w:val="both"/>
        <w:rPr>
          <w:rFonts w:cs="Arial"/>
          <w:color w:val="0000FF"/>
          <w:sz w:val="20"/>
          <w:szCs w:val="20"/>
          <w:lang w:eastAsia="en-GB"/>
        </w:rPr>
      </w:pPr>
    </w:p>
    <w:p w14:paraId="6527E2D1" w14:textId="77777777" w:rsidR="00BD3562" w:rsidRPr="00FA72AB" w:rsidRDefault="00BD3562" w:rsidP="00E3589F">
      <w:pPr>
        <w:ind w:left="360"/>
        <w:jc w:val="both"/>
        <w:rPr>
          <w:rFonts w:cs="Arial"/>
          <w:sz w:val="20"/>
          <w:szCs w:val="20"/>
        </w:rPr>
      </w:pPr>
      <w:r w:rsidRPr="00FA72AB">
        <w:rPr>
          <w:rFonts w:cs="Arial"/>
          <w:sz w:val="20"/>
          <w:szCs w:val="20"/>
        </w:rPr>
        <w:t>Users = those using, or seeking to use, Trinity Laban’s services/facilities, including, but not limited to, students, individuals attending classes, auditions and external events; community participants; participants of vacation courses; parents and young people; visitors to Trinity Laban’s premises, including audience members, and potential employees (job applicants).</w:t>
      </w:r>
    </w:p>
    <w:p w14:paraId="46355AE5" w14:textId="77777777" w:rsidR="00BD3562" w:rsidRPr="00FA72AB" w:rsidRDefault="00BD3562" w:rsidP="00E3589F">
      <w:pPr>
        <w:ind w:left="360"/>
        <w:jc w:val="both"/>
        <w:rPr>
          <w:rFonts w:cs="Arial"/>
          <w:sz w:val="20"/>
          <w:szCs w:val="20"/>
          <w:lang w:eastAsia="en-GB"/>
        </w:rPr>
      </w:pPr>
    </w:p>
    <w:p w14:paraId="07ECDD69" w14:textId="77777777" w:rsidR="009B1726" w:rsidRDefault="0023335F" w:rsidP="009B1726">
      <w:pPr>
        <w:numPr>
          <w:ilvl w:val="0"/>
          <w:numId w:val="3"/>
        </w:numPr>
        <w:spacing w:after="120"/>
        <w:rPr>
          <w:b/>
        </w:rPr>
      </w:pPr>
      <w:r>
        <w:rPr>
          <w:b/>
        </w:rPr>
        <w:t>SCOPE OF POLICY</w:t>
      </w:r>
    </w:p>
    <w:p w14:paraId="24F6ACEF" w14:textId="77777777" w:rsidR="002C3F54" w:rsidRDefault="002C3F54" w:rsidP="009B1726">
      <w:pPr>
        <w:spacing w:after="120"/>
        <w:ind w:left="720"/>
        <w:rPr>
          <w:rFonts w:cs="Arial"/>
          <w:szCs w:val="22"/>
        </w:rPr>
      </w:pPr>
      <w:r w:rsidRPr="00EA2568">
        <w:rPr>
          <w:sz w:val="20"/>
          <w:szCs w:val="20"/>
        </w:rPr>
        <w:t>This policy applies to all staff and students of Trinity Laban</w:t>
      </w:r>
      <w:r>
        <w:rPr>
          <w:sz w:val="20"/>
          <w:szCs w:val="20"/>
        </w:rPr>
        <w:t xml:space="preserve"> as well as </w:t>
      </w:r>
      <w:r w:rsidR="00EC5AB5">
        <w:rPr>
          <w:sz w:val="20"/>
          <w:szCs w:val="20"/>
        </w:rPr>
        <w:t>users/participants</w:t>
      </w:r>
      <w:r w:rsidR="00822C28">
        <w:rPr>
          <w:sz w:val="20"/>
          <w:szCs w:val="20"/>
        </w:rPr>
        <w:t xml:space="preserve"> </w:t>
      </w:r>
      <w:r>
        <w:rPr>
          <w:sz w:val="20"/>
          <w:szCs w:val="20"/>
        </w:rPr>
        <w:t xml:space="preserve">and to those contracted to undertake work on behalf of the </w:t>
      </w:r>
      <w:r w:rsidR="00E550DD">
        <w:rPr>
          <w:sz w:val="20"/>
          <w:szCs w:val="20"/>
        </w:rPr>
        <w:t>Conservatoire</w:t>
      </w:r>
      <w:r w:rsidRPr="00EA2568">
        <w:rPr>
          <w:sz w:val="20"/>
          <w:szCs w:val="20"/>
        </w:rPr>
        <w:t xml:space="preserve">. </w:t>
      </w:r>
      <w:r>
        <w:rPr>
          <w:rFonts w:cs="Arial"/>
          <w:sz w:val="20"/>
          <w:szCs w:val="22"/>
        </w:rPr>
        <w:t>It is the responsibility of each member of st</w:t>
      </w:r>
      <w:r w:rsidR="002F1494">
        <w:rPr>
          <w:rFonts w:cs="Arial"/>
          <w:sz w:val="20"/>
          <w:szCs w:val="22"/>
        </w:rPr>
        <w:t>aff</w:t>
      </w:r>
      <w:r>
        <w:rPr>
          <w:rFonts w:cs="Arial"/>
          <w:sz w:val="20"/>
          <w:szCs w:val="22"/>
        </w:rPr>
        <w:t xml:space="preserve"> and of each student, to behave in accordance with the principles of this policy</w:t>
      </w:r>
      <w:r>
        <w:rPr>
          <w:rFonts w:cs="Arial"/>
          <w:szCs w:val="22"/>
        </w:rPr>
        <w:t>.</w:t>
      </w:r>
    </w:p>
    <w:p w14:paraId="2655119C" w14:textId="77777777" w:rsidR="00F04BA4" w:rsidRPr="00F04BA4" w:rsidRDefault="00F04BA4" w:rsidP="009B1726">
      <w:pPr>
        <w:spacing w:after="120"/>
        <w:ind w:left="720"/>
        <w:rPr>
          <w:b/>
          <w:sz w:val="20"/>
          <w:szCs w:val="20"/>
        </w:rPr>
      </w:pPr>
      <w:r w:rsidRPr="00F04BA4">
        <w:rPr>
          <w:rFonts w:cs="Arial"/>
          <w:sz w:val="20"/>
          <w:szCs w:val="20"/>
        </w:rPr>
        <w:lastRenderedPageBreak/>
        <w:t>This policy should be</w:t>
      </w:r>
      <w:r>
        <w:rPr>
          <w:rFonts w:cs="Arial"/>
          <w:sz w:val="20"/>
          <w:szCs w:val="20"/>
        </w:rPr>
        <w:t xml:space="preserve"> read in conjunction with the </w:t>
      </w:r>
      <w:r w:rsidR="00EA06C1">
        <w:rPr>
          <w:rFonts w:cs="Arial"/>
          <w:sz w:val="20"/>
          <w:szCs w:val="20"/>
        </w:rPr>
        <w:t>Conservatoire</w:t>
      </w:r>
      <w:r>
        <w:rPr>
          <w:rFonts w:cs="Arial"/>
          <w:sz w:val="20"/>
          <w:szCs w:val="20"/>
        </w:rPr>
        <w:t>’s agreed procedures on Admissions, Access and Widening Participation.</w:t>
      </w:r>
    </w:p>
    <w:p w14:paraId="28915DC6" w14:textId="77777777" w:rsidR="00614C11" w:rsidRPr="0023335F" w:rsidRDefault="00F90D03" w:rsidP="004E23EA">
      <w:pPr>
        <w:pStyle w:val="Heading5"/>
        <w:rPr>
          <w:i w:val="0"/>
          <w:u w:val="single"/>
        </w:rPr>
      </w:pPr>
      <w:r>
        <w:rPr>
          <w:i w:val="0"/>
        </w:rPr>
        <w:t>5</w:t>
      </w:r>
      <w:r w:rsidR="004E23EA" w:rsidRPr="0023335F">
        <w:rPr>
          <w:i w:val="0"/>
        </w:rPr>
        <w:tab/>
      </w:r>
      <w:r w:rsidR="0023335F" w:rsidRPr="0023335F">
        <w:rPr>
          <w:i w:val="0"/>
        </w:rPr>
        <w:t>AIMS OF THE POLICY</w:t>
      </w:r>
      <w:r w:rsidR="00A25134">
        <w:rPr>
          <w:i w:val="0"/>
        </w:rPr>
        <w:t xml:space="preserve"> </w:t>
      </w:r>
      <w:r w:rsidR="00A25134" w:rsidRPr="00DB3855">
        <w:rPr>
          <w:i w:val="0"/>
          <w:caps/>
        </w:rPr>
        <w:t>and underpinning principles</w:t>
      </w:r>
      <w:r w:rsidR="00614C11" w:rsidRPr="0023335F">
        <w:rPr>
          <w:i w:val="0"/>
        </w:rPr>
        <w:tab/>
      </w:r>
    </w:p>
    <w:p w14:paraId="6BC72F12" w14:textId="77777777" w:rsidR="00614C11" w:rsidRDefault="00614C11">
      <w:pPr>
        <w:jc w:val="both"/>
        <w:rPr>
          <w:sz w:val="20"/>
        </w:rPr>
      </w:pPr>
    </w:p>
    <w:p w14:paraId="5365C3F1" w14:textId="77777777" w:rsidR="00614C11" w:rsidRDefault="00614C11">
      <w:pPr>
        <w:jc w:val="both"/>
        <w:rPr>
          <w:sz w:val="20"/>
        </w:rPr>
      </w:pPr>
      <w:r>
        <w:rPr>
          <w:sz w:val="20"/>
        </w:rPr>
        <w:tab/>
        <w:t>Through its Equal</w:t>
      </w:r>
      <w:r w:rsidR="00F90D03">
        <w:rPr>
          <w:sz w:val="20"/>
        </w:rPr>
        <w:t xml:space="preserve">ity </w:t>
      </w:r>
      <w:r w:rsidR="003D5764">
        <w:rPr>
          <w:sz w:val="20"/>
        </w:rPr>
        <w:t xml:space="preserve">and </w:t>
      </w:r>
      <w:r w:rsidR="00EC5AB5">
        <w:rPr>
          <w:sz w:val="20"/>
        </w:rPr>
        <w:t xml:space="preserve">Diversity </w:t>
      </w:r>
      <w:r>
        <w:rPr>
          <w:sz w:val="20"/>
        </w:rPr>
        <w:t xml:space="preserve">Policy and associated Codes of Practice, the </w:t>
      </w:r>
      <w:r w:rsidR="00664B57">
        <w:rPr>
          <w:sz w:val="20"/>
        </w:rPr>
        <w:t>Conservatoire</w:t>
      </w:r>
      <w:r>
        <w:rPr>
          <w:sz w:val="20"/>
        </w:rPr>
        <w:t xml:space="preserve"> </w:t>
      </w:r>
      <w:r w:rsidR="00EA06C1">
        <w:rPr>
          <w:sz w:val="20"/>
        </w:rPr>
        <w:tab/>
      </w:r>
      <w:r>
        <w:rPr>
          <w:sz w:val="20"/>
        </w:rPr>
        <w:t>aims:</w:t>
      </w:r>
    </w:p>
    <w:p w14:paraId="021ADEE1" w14:textId="77777777" w:rsidR="00614C11" w:rsidRDefault="00614C11">
      <w:pPr>
        <w:jc w:val="both"/>
        <w:rPr>
          <w:sz w:val="20"/>
        </w:rPr>
      </w:pPr>
    </w:p>
    <w:p w14:paraId="5BE5078C" w14:textId="77777777" w:rsidR="00EA06C1" w:rsidRDefault="00614C11" w:rsidP="00EA06C1">
      <w:pPr>
        <w:numPr>
          <w:ilvl w:val="0"/>
          <w:numId w:val="18"/>
        </w:numPr>
        <w:ind w:left="1134"/>
        <w:jc w:val="both"/>
        <w:rPr>
          <w:sz w:val="20"/>
        </w:rPr>
      </w:pPr>
      <w:r>
        <w:rPr>
          <w:sz w:val="20"/>
        </w:rPr>
        <w:t xml:space="preserve">To foster and maintain an institutional culture and practice which </w:t>
      </w:r>
      <w:r w:rsidR="00EA2568">
        <w:rPr>
          <w:sz w:val="20"/>
        </w:rPr>
        <w:t xml:space="preserve">embraces diversity, respects cultural difference and </w:t>
      </w:r>
      <w:r w:rsidR="0023335F">
        <w:rPr>
          <w:sz w:val="20"/>
        </w:rPr>
        <w:t xml:space="preserve">actively seeks to </w:t>
      </w:r>
      <w:r w:rsidR="0023335F" w:rsidRPr="00EA06C1">
        <w:rPr>
          <w:sz w:val="20"/>
          <w:szCs w:val="20"/>
        </w:rPr>
        <w:t xml:space="preserve">eliminate </w:t>
      </w:r>
      <w:r w:rsidR="00EA2568" w:rsidRPr="00EA06C1">
        <w:rPr>
          <w:sz w:val="20"/>
          <w:szCs w:val="20"/>
        </w:rPr>
        <w:t xml:space="preserve">any form of discrimination on grounds of </w:t>
      </w:r>
      <w:r w:rsidR="00EA06C1" w:rsidRPr="003117DD">
        <w:rPr>
          <w:sz w:val="20"/>
          <w:szCs w:val="20"/>
        </w:rPr>
        <w:t>age, disability, sex, gender reassignment, pregnancy, maternity, race (which includes colour, nationality and ethnic or national origins), sexual orientation, religion or belief, or because someone is married or in a civil partnership.</w:t>
      </w:r>
    </w:p>
    <w:p w14:paraId="7C5F6D56" w14:textId="77777777" w:rsidR="00614C11" w:rsidRDefault="00614C11">
      <w:pPr>
        <w:ind w:left="720"/>
        <w:jc w:val="both"/>
        <w:rPr>
          <w:sz w:val="20"/>
        </w:rPr>
      </w:pPr>
    </w:p>
    <w:p w14:paraId="73F26729" w14:textId="77777777" w:rsidR="00614C11" w:rsidRDefault="00614C11" w:rsidP="00415FE6">
      <w:pPr>
        <w:numPr>
          <w:ilvl w:val="0"/>
          <w:numId w:val="1"/>
        </w:numPr>
        <w:tabs>
          <w:tab w:val="clear" w:pos="1440"/>
          <w:tab w:val="num" w:pos="1080"/>
        </w:tabs>
        <w:ind w:left="1080"/>
        <w:jc w:val="both"/>
        <w:rPr>
          <w:sz w:val="20"/>
        </w:rPr>
      </w:pPr>
      <w:r>
        <w:rPr>
          <w:sz w:val="20"/>
        </w:rPr>
        <w:t>To ensure that all staff appointments are made solely on the basis of candidates’ merits and abilities in relation to transparent criteria relevant to the duties and conditions of particular posts;</w:t>
      </w:r>
    </w:p>
    <w:p w14:paraId="356C97E4" w14:textId="77777777" w:rsidR="00614C11" w:rsidRDefault="00614C11">
      <w:pPr>
        <w:ind w:left="360"/>
        <w:jc w:val="both"/>
        <w:rPr>
          <w:sz w:val="20"/>
        </w:rPr>
      </w:pPr>
    </w:p>
    <w:p w14:paraId="220BD362" w14:textId="77777777" w:rsidR="00614C11" w:rsidRDefault="00614C11" w:rsidP="00415FE6">
      <w:pPr>
        <w:numPr>
          <w:ilvl w:val="0"/>
          <w:numId w:val="1"/>
        </w:numPr>
        <w:tabs>
          <w:tab w:val="clear" w:pos="1440"/>
          <w:tab w:val="num" w:pos="1080"/>
        </w:tabs>
        <w:ind w:left="1080"/>
        <w:jc w:val="both"/>
        <w:rPr>
          <w:sz w:val="20"/>
        </w:rPr>
      </w:pPr>
      <w:r>
        <w:rPr>
          <w:sz w:val="20"/>
        </w:rPr>
        <w:t>To ensure that student recruitment concerns itself only with the ability of applicants</w:t>
      </w:r>
      <w:r w:rsidR="0023335F">
        <w:rPr>
          <w:sz w:val="20"/>
        </w:rPr>
        <w:t xml:space="preserve"> to complete their chosen course successfully</w:t>
      </w:r>
      <w:r>
        <w:rPr>
          <w:sz w:val="20"/>
        </w:rPr>
        <w:t>;</w:t>
      </w:r>
    </w:p>
    <w:p w14:paraId="3AB90A01" w14:textId="77777777" w:rsidR="00614C11" w:rsidRDefault="00614C11">
      <w:pPr>
        <w:ind w:left="360"/>
        <w:jc w:val="both"/>
        <w:rPr>
          <w:sz w:val="20"/>
        </w:rPr>
      </w:pPr>
    </w:p>
    <w:p w14:paraId="67C19311" w14:textId="77777777" w:rsidR="00614C11" w:rsidRDefault="00614C11" w:rsidP="002672BC">
      <w:pPr>
        <w:ind w:left="720"/>
        <w:jc w:val="both"/>
        <w:rPr>
          <w:sz w:val="20"/>
        </w:rPr>
      </w:pPr>
      <w:r>
        <w:rPr>
          <w:sz w:val="20"/>
        </w:rPr>
        <w:t>To make certain that no Institution</w:t>
      </w:r>
      <w:r w:rsidR="00215BB6">
        <w:rPr>
          <w:sz w:val="20"/>
        </w:rPr>
        <w:t>al</w:t>
      </w:r>
      <w:r>
        <w:rPr>
          <w:sz w:val="20"/>
        </w:rPr>
        <w:t xml:space="preserve"> policy or practice leads to unfavourable treatment of staff, students or other stakeholders on the grounds of </w:t>
      </w:r>
      <w:r w:rsidR="002672BC" w:rsidRPr="003117DD">
        <w:rPr>
          <w:sz w:val="20"/>
          <w:szCs w:val="20"/>
        </w:rPr>
        <w:t>age, disability, sex, gender reassignment, pregnancy, maternity, race (which includes colour, nationality and ethnic or national origins), sexual orientation, religion or belief, or because someone is married or in a civil partnership</w:t>
      </w:r>
      <w:r w:rsidR="002672BC" w:rsidRPr="002672BC">
        <w:rPr>
          <w:sz w:val="20"/>
          <w:szCs w:val="20"/>
        </w:rPr>
        <w:t>.</w:t>
      </w:r>
      <w:r w:rsidR="002672BC">
        <w:t xml:space="preserve"> </w:t>
      </w:r>
    </w:p>
    <w:p w14:paraId="0833D0B1" w14:textId="77777777" w:rsidR="00614C11" w:rsidRDefault="00614C11">
      <w:pPr>
        <w:ind w:left="360"/>
        <w:jc w:val="both"/>
        <w:rPr>
          <w:sz w:val="20"/>
        </w:rPr>
      </w:pPr>
    </w:p>
    <w:p w14:paraId="46D9BDCA" w14:textId="77777777" w:rsidR="00614C11" w:rsidRDefault="00614C11" w:rsidP="00415FE6">
      <w:pPr>
        <w:numPr>
          <w:ilvl w:val="0"/>
          <w:numId w:val="1"/>
        </w:numPr>
        <w:tabs>
          <w:tab w:val="clear" w:pos="1440"/>
          <w:tab w:val="num" w:pos="1080"/>
        </w:tabs>
        <w:ind w:left="1080"/>
        <w:jc w:val="both"/>
        <w:rPr>
          <w:sz w:val="20"/>
        </w:rPr>
      </w:pPr>
      <w:r>
        <w:rPr>
          <w:sz w:val="20"/>
        </w:rPr>
        <w:t>To raise awareness amongst staff and students of equal</w:t>
      </w:r>
      <w:r w:rsidR="00F90D03">
        <w:rPr>
          <w:sz w:val="20"/>
        </w:rPr>
        <w:t xml:space="preserve">ity </w:t>
      </w:r>
      <w:r>
        <w:rPr>
          <w:sz w:val="20"/>
        </w:rPr>
        <w:t xml:space="preserve">issues and their obligations in the implementation of the </w:t>
      </w:r>
      <w:r w:rsidR="002672BC">
        <w:rPr>
          <w:sz w:val="20"/>
        </w:rPr>
        <w:t>Conservatoire</w:t>
      </w:r>
      <w:r>
        <w:rPr>
          <w:sz w:val="20"/>
        </w:rPr>
        <w:t xml:space="preserve">’s </w:t>
      </w:r>
      <w:r w:rsidR="00AC2A31">
        <w:rPr>
          <w:sz w:val="20"/>
        </w:rPr>
        <w:t xml:space="preserve">Equality </w:t>
      </w:r>
      <w:r w:rsidR="003D5764">
        <w:rPr>
          <w:sz w:val="20"/>
        </w:rPr>
        <w:t xml:space="preserve">and </w:t>
      </w:r>
      <w:r w:rsidR="00F54FF0">
        <w:rPr>
          <w:sz w:val="20"/>
        </w:rPr>
        <w:t>Diversity</w:t>
      </w:r>
      <w:r w:rsidR="00AC2A31">
        <w:rPr>
          <w:sz w:val="20"/>
        </w:rPr>
        <w:t xml:space="preserve"> </w:t>
      </w:r>
      <w:r>
        <w:rPr>
          <w:sz w:val="20"/>
        </w:rPr>
        <w:t>Policy;</w:t>
      </w:r>
    </w:p>
    <w:p w14:paraId="2A52BDA9" w14:textId="77777777" w:rsidR="00614C11" w:rsidRDefault="00614C11">
      <w:pPr>
        <w:ind w:left="360"/>
        <w:jc w:val="both"/>
        <w:rPr>
          <w:sz w:val="20"/>
        </w:rPr>
      </w:pPr>
    </w:p>
    <w:p w14:paraId="4342B69D" w14:textId="77777777" w:rsidR="00614C11" w:rsidRDefault="00614C11" w:rsidP="00415FE6">
      <w:pPr>
        <w:numPr>
          <w:ilvl w:val="0"/>
          <w:numId w:val="1"/>
        </w:numPr>
        <w:tabs>
          <w:tab w:val="clear" w:pos="1440"/>
          <w:tab w:val="num" w:pos="1080"/>
        </w:tabs>
        <w:ind w:left="1080"/>
        <w:jc w:val="both"/>
        <w:rPr>
          <w:sz w:val="20"/>
        </w:rPr>
      </w:pPr>
      <w:r>
        <w:rPr>
          <w:sz w:val="20"/>
        </w:rPr>
        <w:t xml:space="preserve">To promote programmes of work </w:t>
      </w:r>
      <w:r w:rsidR="0023335F">
        <w:rPr>
          <w:sz w:val="20"/>
        </w:rPr>
        <w:t xml:space="preserve">actively </w:t>
      </w:r>
      <w:r>
        <w:rPr>
          <w:sz w:val="20"/>
        </w:rPr>
        <w:t>addressing diversity and equality issues, and to monitor and evaluate their success.</w:t>
      </w:r>
    </w:p>
    <w:p w14:paraId="7164840B" w14:textId="77777777" w:rsidR="00A25134" w:rsidRDefault="00A25134" w:rsidP="00A25134">
      <w:pPr>
        <w:jc w:val="both"/>
        <w:rPr>
          <w:sz w:val="20"/>
        </w:rPr>
      </w:pPr>
    </w:p>
    <w:p w14:paraId="382A8020" w14:textId="77777777" w:rsidR="00A25134" w:rsidRDefault="00A25134" w:rsidP="00A25134">
      <w:pPr>
        <w:ind w:left="720"/>
        <w:jc w:val="both"/>
        <w:rPr>
          <w:sz w:val="20"/>
        </w:rPr>
      </w:pPr>
      <w:r>
        <w:rPr>
          <w:sz w:val="20"/>
        </w:rPr>
        <w:t>The policy is guided by the following principles, that:</w:t>
      </w:r>
    </w:p>
    <w:p w14:paraId="51821547" w14:textId="77777777" w:rsidR="00EB586B" w:rsidRDefault="00EB586B" w:rsidP="00A25134">
      <w:pPr>
        <w:ind w:left="720"/>
        <w:jc w:val="both"/>
        <w:rPr>
          <w:sz w:val="20"/>
        </w:rPr>
      </w:pPr>
    </w:p>
    <w:p w14:paraId="067733D7" w14:textId="77777777" w:rsidR="00A25134" w:rsidRDefault="00A25134" w:rsidP="00415FE6">
      <w:pPr>
        <w:numPr>
          <w:ilvl w:val="0"/>
          <w:numId w:val="1"/>
        </w:numPr>
        <w:tabs>
          <w:tab w:val="clear" w:pos="1440"/>
        </w:tabs>
        <w:ind w:left="720" w:firstLine="0"/>
        <w:jc w:val="both"/>
        <w:rPr>
          <w:sz w:val="20"/>
        </w:rPr>
      </w:pPr>
      <w:r>
        <w:rPr>
          <w:sz w:val="20"/>
        </w:rPr>
        <w:t>all staff, students and visito</w:t>
      </w:r>
      <w:r w:rsidR="00F92EB8">
        <w:rPr>
          <w:sz w:val="20"/>
        </w:rPr>
        <w:t>r</w:t>
      </w:r>
      <w:r>
        <w:rPr>
          <w:sz w:val="20"/>
        </w:rPr>
        <w:t xml:space="preserve">s should enjoy a safe environment free from discrimination and </w:t>
      </w:r>
      <w:r>
        <w:rPr>
          <w:sz w:val="20"/>
        </w:rPr>
        <w:tab/>
        <w:t>harassment/bullying</w:t>
      </w:r>
    </w:p>
    <w:p w14:paraId="260C79ED" w14:textId="77777777" w:rsidR="00A25134" w:rsidRDefault="00A25134" w:rsidP="00415FE6">
      <w:pPr>
        <w:numPr>
          <w:ilvl w:val="0"/>
          <w:numId w:val="1"/>
        </w:numPr>
        <w:tabs>
          <w:tab w:val="clear" w:pos="1440"/>
        </w:tabs>
        <w:ind w:left="720" w:firstLine="0"/>
        <w:jc w:val="both"/>
        <w:rPr>
          <w:sz w:val="20"/>
        </w:rPr>
      </w:pPr>
      <w:r>
        <w:rPr>
          <w:sz w:val="20"/>
        </w:rPr>
        <w:t xml:space="preserve">all students and employees should have equal access to services that are available by the </w:t>
      </w:r>
      <w:r>
        <w:rPr>
          <w:sz w:val="20"/>
        </w:rPr>
        <w:tab/>
      </w:r>
      <w:r w:rsidR="00E550DD">
        <w:rPr>
          <w:sz w:val="20"/>
        </w:rPr>
        <w:t>Conservatoire</w:t>
      </w:r>
    </w:p>
    <w:p w14:paraId="47AE4320" w14:textId="77777777" w:rsidR="00A25134" w:rsidRDefault="00A25134" w:rsidP="00415FE6">
      <w:pPr>
        <w:numPr>
          <w:ilvl w:val="0"/>
          <w:numId w:val="1"/>
        </w:numPr>
        <w:tabs>
          <w:tab w:val="clear" w:pos="1440"/>
        </w:tabs>
        <w:ind w:left="720" w:firstLine="0"/>
        <w:jc w:val="both"/>
        <w:rPr>
          <w:sz w:val="20"/>
        </w:rPr>
      </w:pPr>
      <w:r>
        <w:rPr>
          <w:sz w:val="20"/>
        </w:rPr>
        <w:t xml:space="preserve">all staff and students should have equal access to opportunities for personal, professional and </w:t>
      </w:r>
      <w:r>
        <w:rPr>
          <w:sz w:val="20"/>
        </w:rPr>
        <w:tab/>
      </w:r>
      <w:r w:rsidR="00EB586B">
        <w:rPr>
          <w:sz w:val="20"/>
        </w:rPr>
        <w:t>academic development and career</w:t>
      </w:r>
      <w:r>
        <w:rPr>
          <w:sz w:val="20"/>
        </w:rPr>
        <w:t xml:space="preserve"> progression</w:t>
      </w:r>
      <w:r w:rsidR="00A7626B">
        <w:rPr>
          <w:sz w:val="20"/>
        </w:rPr>
        <w:t xml:space="preserve"> and </w:t>
      </w:r>
      <w:r>
        <w:rPr>
          <w:sz w:val="20"/>
        </w:rPr>
        <w:t>promotion opportunities</w:t>
      </w:r>
    </w:p>
    <w:p w14:paraId="03520E27" w14:textId="77777777" w:rsidR="00A25134" w:rsidRDefault="00A25134" w:rsidP="00415FE6">
      <w:pPr>
        <w:numPr>
          <w:ilvl w:val="0"/>
          <w:numId w:val="1"/>
        </w:numPr>
        <w:tabs>
          <w:tab w:val="clear" w:pos="1440"/>
        </w:tabs>
        <w:ind w:left="720" w:firstLine="0"/>
        <w:jc w:val="both"/>
        <w:rPr>
          <w:sz w:val="20"/>
        </w:rPr>
      </w:pPr>
      <w:r>
        <w:rPr>
          <w:sz w:val="20"/>
        </w:rPr>
        <w:t xml:space="preserve">all staff and students should be able to participate fully in the work and life of the Trinity Laban </w:t>
      </w:r>
      <w:r w:rsidR="005103D8">
        <w:rPr>
          <w:sz w:val="20"/>
        </w:rPr>
        <w:tab/>
      </w:r>
      <w:r>
        <w:rPr>
          <w:sz w:val="20"/>
        </w:rPr>
        <w:t xml:space="preserve">community and celebrate </w:t>
      </w:r>
      <w:r w:rsidR="005103D8">
        <w:rPr>
          <w:sz w:val="20"/>
        </w:rPr>
        <w:t>its diversity</w:t>
      </w:r>
    </w:p>
    <w:p w14:paraId="7DF59461" w14:textId="77777777" w:rsidR="005103D8" w:rsidRDefault="005103D8" w:rsidP="00415FE6">
      <w:pPr>
        <w:numPr>
          <w:ilvl w:val="0"/>
          <w:numId w:val="1"/>
        </w:numPr>
        <w:tabs>
          <w:tab w:val="clear" w:pos="1440"/>
        </w:tabs>
        <w:ind w:hanging="720"/>
        <w:jc w:val="both"/>
        <w:rPr>
          <w:sz w:val="20"/>
        </w:rPr>
      </w:pPr>
      <w:r>
        <w:rPr>
          <w:sz w:val="20"/>
        </w:rPr>
        <w:t xml:space="preserve">staff and students at the </w:t>
      </w:r>
      <w:r w:rsidR="002672BC">
        <w:rPr>
          <w:sz w:val="20"/>
        </w:rPr>
        <w:t>Conservatoire</w:t>
      </w:r>
      <w:r>
        <w:rPr>
          <w:sz w:val="20"/>
        </w:rPr>
        <w:t xml:space="preserve"> should reflect the diversity of talent, experience and skills</w:t>
      </w:r>
      <w:r w:rsidR="00F54FF0">
        <w:rPr>
          <w:sz w:val="20"/>
        </w:rPr>
        <w:t xml:space="preserve"> </w:t>
      </w:r>
      <w:r>
        <w:rPr>
          <w:sz w:val="20"/>
        </w:rPr>
        <w:t>from the local, national and i</w:t>
      </w:r>
      <w:r w:rsidR="00A30F0D">
        <w:rPr>
          <w:sz w:val="20"/>
        </w:rPr>
        <w:t>nternational pool from which it</w:t>
      </w:r>
      <w:r>
        <w:rPr>
          <w:sz w:val="20"/>
        </w:rPr>
        <w:t xml:space="preserve"> draws its students and workforce</w:t>
      </w:r>
    </w:p>
    <w:p w14:paraId="514A3F81" w14:textId="77777777" w:rsidR="005103D8" w:rsidRDefault="00A7626B" w:rsidP="00415FE6">
      <w:pPr>
        <w:numPr>
          <w:ilvl w:val="0"/>
          <w:numId w:val="1"/>
        </w:numPr>
        <w:tabs>
          <w:tab w:val="clear" w:pos="1440"/>
        </w:tabs>
        <w:ind w:left="720" w:firstLine="0"/>
        <w:jc w:val="both"/>
        <w:rPr>
          <w:sz w:val="20"/>
        </w:rPr>
      </w:pPr>
      <w:r>
        <w:rPr>
          <w:sz w:val="20"/>
        </w:rPr>
        <w:t>initiatives contin</w:t>
      </w:r>
      <w:r w:rsidR="005103D8">
        <w:rPr>
          <w:sz w:val="20"/>
        </w:rPr>
        <w:t>ue to be used to redress inequalities and discriminatory practice</w:t>
      </w:r>
    </w:p>
    <w:p w14:paraId="287328C8" w14:textId="77777777" w:rsidR="00A30F0D" w:rsidRDefault="005103D8" w:rsidP="00415FE6">
      <w:pPr>
        <w:numPr>
          <w:ilvl w:val="0"/>
          <w:numId w:val="1"/>
        </w:numPr>
        <w:tabs>
          <w:tab w:val="clear" w:pos="1440"/>
        </w:tabs>
        <w:ind w:left="720" w:firstLine="0"/>
        <w:jc w:val="both"/>
        <w:rPr>
          <w:sz w:val="20"/>
        </w:rPr>
      </w:pPr>
      <w:r>
        <w:rPr>
          <w:sz w:val="20"/>
        </w:rPr>
        <w:t xml:space="preserve">all relevant stakeholders, including staff and students, have the right to be consulted about the </w:t>
      </w:r>
      <w:r>
        <w:rPr>
          <w:sz w:val="20"/>
        </w:rPr>
        <w:tab/>
      </w:r>
      <w:r w:rsidR="00E550DD">
        <w:rPr>
          <w:sz w:val="20"/>
        </w:rPr>
        <w:t>Conservatoire</w:t>
      </w:r>
      <w:r>
        <w:rPr>
          <w:sz w:val="20"/>
        </w:rPr>
        <w:t xml:space="preserve">’s policy, procedures and practices and are encouraged to contribute to the </w:t>
      </w:r>
    </w:p>
    <w:p w14:paraId="64F0503A" w14:textId="77777777" w:rsidR="005103D8" w:rsidRDefault="005103D8" w:rsidP="00A30F0D">
      <w:pPr>
        <w:ind w:left="720" w:firstLine="720"/>
        <w:jc w:val="both"/>
        <w:rPr>
          <w:sz w:val="20"/>
        </w:rPr>
      </w:pPr>
      <w:proofErr w:type="gramStart"/>
      <w:r>
        <w:rPr>
          <w:sz w:val="20"/>
        </w:rPr>
        <w:t>decision</w:t>
      </w:r>
      <w:proofErr w:type="gramEnd"/>
      <w:r w:rsidR="00A30F0D">
        <w:rPr>
          <w:sz w:val="20"/>
        </w:rPr>
        <w:t>-</w:t>
      </w:r>
      <w:r>
        <w:rPr>
          <w:sz w:val="20"/>
        </w:rPr>
        <w:t xml:space="preserve">making </w:t>
      </w:r>
      <w:r w:rsidR="00DC6105">
        <w:rPr>
          <w:sz w:val="20"/>
        </w:rPr>
        <w:t xml:space="preserve">processes of the </w:t>
      </w:r>
      <w:r w:rsidR="00E550DD">
        <w:rPr>
          <w:sz w:val="20"/>
        </w:rPr>
        <w:t>Conservatoire</w:t>
      </w:r>
    </w:p>
    <w:p w14:paraId="7242BD86" w14:textId="77777777" w:rsidR="006C20FF" w:rsidRDefault="006C20FF" w:rsidP="006C20FF">
      <w:pPr>
        <w:spacing w:after="120"/>
        <w:jc w:val="both"/>
        <w:rPr>
          <w:sz w:val="20"/>
          <w:u w:val="single"/>
        </w:rPr>
      </w:pPr>
    </w:p>
    <w:p w14:paraId="056DB292" w14:textId="77777777" w:rsidR="00EC5F73" w:rsidRDefault="00EC5F73" w:rsidP="006C20FF">
      <w:pPr>
        <w:spacing w:after="120"/>
        <w:jc w:val="both"/>
        <w:rPr>
          <w:sz w:val="20"/>
          <w:u w:val="single"/>
        </w:rPr>
      </w:pPr>
    </w:p>
    <w:p w14:paraId="5C684C4D" w14:textId="77777777" w:rsidR="00EC5F73" w:rsidRDefault="00EC5F73" w:rsidP="006C20FF">
      <w:pPr>
        <w:spacing w:after="120"/>
        <w:jc w:val="both"/>
        <w:rPr>
          <w:sz w:val="20"/>
          <w:u w:val="single"/>
        </w:rPr>
      </w:pPr>
    </w:p>
    <w:p w14:paraId="284407D5" w14:textId="77777777" w:rsidR="00EC5F73" w:rsidRDefault="00EC5F73" w:rsidP="006C20FF">
      <w:pPr>
        <w:spacing w:after="120"/>
        <w:jc w:val="both"/>
        <w:rPr>
          <w:sz w:val="20"/>
          <w:u w:val="single"/>
        </w:rPr>
      </w:pPr>
    </w:p>
    <w:p w14:paraId="54ED3265" w14:textId="77777777" w:rsidR="006C20FF" w:rsidRPr="0023335F" w:rsidRDefault="00670721" w:rsidP="004E23EA">
      <w:pPr>
        <w:pStyle w:val="Heading5"/>
        <w:rPr>
          <w:bCs w:val="0"/>
          <w:i w:val="0"/>
          <w:sz w:val="24"/>
          <w:u w:val="single"/>
        </w:rPr>
      </w:pPr>
      <w:r>
        <w:rPr>
          <w:rFonts w:cs="Arial"/>
          <w:bCs w:val="0"/>
          <w:i w:val="0"/>
          <w:sz w:val="24"/>
        </w:rPr>
        <w:t>6</w:t>
      </w:r>
      <w:r w:rsidR="004E23EA" w:rsidRPr="0023335F">
        <w:rPr>
          <w:rFonts w:cs="Arial"/>
          <w:bCs w:val="0"/>
          <w:i w:val="0"/>
          <w:sz w:val="24"/>
        </w:rPr>
        <w:tab/>
      </w:r>
      <w:r w:rsidR="006C20FF" w:rsidRPr="0023335F">
        <w:rPr>
          <w:rFonts w:cs="Arial"/>
          <w:bCs w:val="0"/>
          <w:i w:val="0"/>
          <w:sz w:val="24"/>
        </w:rPr>
        <w:t>IMPLEMENTATION OF THE POLICY</w:t>
      </w:r>
    </w:p>
    <w:p w14:paraId="2AB3397D" w14:textId="77777777" w:rsidR="006C20FF" w:rsidRDefault="006C20FF" w:rsidP="006C20FF">
      <w:pPr>
        <w:pStyle w:val="Normal1"/>
        <w:tabs>
          <w:tab w:val="left" w:pos="709"/>
        </w:tabs>
        <w:jc w:val="left"/>
        <w:rPr>
          <w:rFonts w:ascii="Arial" w:hAnsi="Arial" w:cs="Arial"/>
          <w:bCs/>
          <w:sz w:val="20"/>
        </w:rPr>
      </w:pPr>
    </w:p>
    <w:p w14:paraId="38B1405C" w14:textId="77777777" w:rsidR="006C20FF" w:rsidRDefault="006C20FF" w:rsidP="006C20FF">
      <w:pPr>
        <w:pStyle w:val="Normal1"/>
        <w:tabs>
          <w:tab w:val="left" w:pos="709"/>
        </w:tabs>
        <w:ind w:left="705" w:hanging="705"/>
        <w:rPr>
          <w:rFonts w:ascii="Arial" w:hAnsi="Arial" w:cs="Arial"/>
          <w:bCs/>
          <w:sz w:val="20"/>
        </w:rPr>
      </w:pPr>
      <w:r>
        <w:rPr>
          <w:rFonts w:ascii="Arial" w:hAnsi="Arial" w:cs="Arial"/>
          <w:bCs/>
          <w:sz w:val="20"/>
        </w:rPr>
        <w:tab/>
        <w:t>The Equality Diversity</w:t>
      </w:r>
      <w:r w:rsidR="00F54FF0">
        <w:rPr>
          <w:rFonts w:ascii="Arial" w:hAnsi="Arial" w:cs="Arial"/>
          <w:bCs/>
          <w:sz w:val="20"/>
        </w:rPr>
        <w:t xml:space="preserve"> and Access</w:t>
      </w:r>
      <w:r>
        <w:rPr>
          <w:rFonts w:ascii="Arial" w:hAnsi="Arial" w:cs="Arial"/>
          <w:bCs/>
          <w:sz w:val="20"/>
        </w:rPr>
        <w:t xml:space="preserve"> Committee will discuss and recommend activities in support of the Equal</w:t>
      </w:r>
      <w:r w:rsidR="00465DCC">
        <w:rPr>
          <w:rFonts w:ascii="Arial" w:hAnsi="Arial" w:cs="Arial"/>
          <w:bCs/>
          <w:sz w:val="20"/>
        </w:rPr>
        <w:t xml:space="preserve">ity </w:t>
      </w:r>
      <w:r w:rsidR="003D5764">
        <w:rPr>
          <w:rFonts w:ascii="Arial" w:hAnsi="Arial" w:cs="Arial"/>
          <w:bCs/>
          <w:sz w:val="20"/>
        </w:rPr>
        <w:t xml:space="preserve">and </w:t>
      </w:r>
      <w:r w:rsidR="0023335F">
        <w:rPr>
          <w:rFonts w:ascii="Arial" w:hAnsi="Arial" w:cs="Arial"/>
          <w:bCs/>
          <w:sz w:val="20"/>
        </w:rPr>
        <w:t>Diversity</w:t>
      </w:r>
      <w:r>
        <w:rPr>
          <w:rFonts w:ascii="Arial" w:hAnsi="Arial" w:cs="Arial"/>
          <w:bCs/>
          <w:sz w:val="20"/>
        </w:rPr>
        <w:t xml:space="preserve"> Policy for </w:t>
      </w:r>
      <w:r w:rsidR="002672BC">
        <w:rPr>
          <w:rFonts w:ascii="Arial" w:hAnsi="Arial" w:cs="Arial"/>
          <w:bCs/>
          <w:sz w:val="20"/>
        </w:rPr>
        <w:t>Executive</w:t>
      </w:r>
      <w:r>
        <w:rPr>
          <w:rFonts w:ascii="Arial" w:hAnsi="Arial" w:cs="Arial"/>
          <w:bCs/>
          <w:sz w:val="20"/>
        </w:rPr>
        <w:t xml:space="preserve"> approval.   Responsibility for the delivery of agreed work </w:t>
      </w:r>
      <w:r>
        <w:rPr>
          <w:rFonts w:ascii="Arial" w:hAnsi="Arial" w:cs="Arial"/>
          <w:bCs/>
          <w:sz w:val="20"/>
        </w:rPr>
        <w:lastRenderedPageBreak/>
        <w:t xml:space="preserve">programmes will normally then be delegated to task groups.  In some specific cases, individual officers have designated duty within their job descriptions to oversee delivery.   </w:t>
      </w:r>
    </w:p>
    <w:p w14:paraId="02FEDBFF" w14:textId="77777777" w:rsidR="00147564" w:rsidRDefault="00147564" w:rsidP="006C20FF">
      <w:pPr>
        <w:pStyle w:val="Normal1"/>
        <w:tabs>
          <w:tab w:val="left" w:pos="709"/>
        </w:tabs>
        <w:ind w:left="705" w:hanging="705"/>
        <w:rPr>
          <w:rFonts w:ascii="Arial" w:hAnsi="Arial" w:cs="Arial"/>
          <w:bCs/>
          <w:sz w:val="20"/>
        </w:rPr>
      </w:pPr>
    </w:p>
    <w:p w14:paraId="064A7F8F" w14:textId="77777777" w:rsidR="006C20FF" w:rsidRDefault="006C20FF" w:rsidP="006C20FF">
      <w:pPr>
        <w:pStyle w:val="Normal1"/>
        <w:tabs>
          <w:tab w:val="left" w:pos="709"/>
        </w:tabs>
        <w:ind w:left="705" w:hanging="705"/>
        <w:rPr>
          <w:rFonts w:ascii="Arial" w:hAnsi="Arial" w:cs="Arial"/>
          <w:bCs/>
          <w:sz w:val="20"/>
        </w:rPr>
      </w:pPr>
    </w:p>
    <w:p w14:paraId="730C5416" w14:textId="77777777" w:rsidR="006C20FF" w:rsidRPr="0023335F" w:rsidRDefault="00670721" w:rsidP="006C20FF">
      <w:pPr>
        <w:jc w:val="both"/>
        <w:rPr>
          <w:b/>
          <w:sz w:val="20"/>
        </w:rPr>
      </w:pPr>
      <w:r>
        <w:rPr>
          <w:b/>
        </w:rPr>
        <w:t>7</w:t>
      </w:r>
      <w:r w:rsidR="003957BE" w:rsidRPr="0023335F">
        <w:rPr>
          <w:b/>
        </w:rPr>
        <w:tab/>
      </w:r>
      <w:r w:rsidR="006C20FF" w:rsidRPr="0023335F">
        <w:rPr>
          <w:b/>
        </w:rPr>
        <w:t>RESPONSIBILITIES</w:t>
      </w:r>
    </w:p>
    <w:p w14:paraId="3B02B73C" w14:textId="77777777" w:rsidR="006C20FF" w:rsidRDefault="006C20FF" w:rsidP="006C20FF">
      <w:pPr>
        <w:jc w:val="both"/>
        <w:rPr>
          <w:sz w:val="20"/>
        </w:rPr>
      </w:pPr>
    </w:p>
    <w:p w14:paraId="723C4F09" w14:textId="77777777" w:rsidR="00F831C4" w:rsidRPr="00EA2568" w:rsidRDefault="00F831C4" w:rsidP="00F814FE">
      <w:pPr>
        <w:tabs>
          <w:tab w:val="num" w:pos="1080"/>
        </w:tabs>
        <w:spacing w:after="120"/>
        <w:ind w:left="720"/>
        <w:jc w:val="both"/>
        <w:rPr>
          <w:sz w:val="20"/>
          <w:szCs w:val="20"/>
          <w:u w:val="single"/>
        </w:rPr>
      </w:pPr>
      <w:r w:rsidRPr="00EA2568">
        <w:rPr>
          <w:sz w:val="20"/>
          <w:szCs w:val="20"/>
        </w:rPr>
        <w:t xml:space="preserve">The </w:t>
      </w:r>
      <w:r w:rsidR="001E683B">
        <w:rPr>
          <w:sz w:val="20"/>
          <w:szCs w:val="20"/>
        </w:rPr>
        <w:t>Conservatoire</w:t>
      </w:r>
      <w:r w:rsidRPr="00EA2568">
        <w:rPr>
          <w:sz w:val="20"/>
          <w:szCs w:val="20"/>
        </w:rPr>
        <w:t xml:space="preserve">’s Board of Governors has formal responsibility for </w:t>
      </w:r>
      <w:r w:rsidR="00F54FF0">
        <w:rPr>
          <w:sz w:val="20"/>
          <w:szCs w:val="20"/>
        </w:rPr>
        <w:t>ensuring</w:t>
      </w:r>
      <w:r w:rsidRPr="00EA2568">
        <w:rPr>
          <w:sz w:val="20"/>
          <w:szCs w:val="20"/>
        </w:rPr>
        <w:t xml:space="preserve"> this policy </w:t>
      </w:r>
      <w:r w:rsidR="00F54FF0">
        <w:rPr>
          <w:sz w:val="20"/>
          <w:szCs w:val="20"/>
        </w:rPr>
        <w:t xml:space="preserve">is in place </w:t>
      </w:r>
      <w:r w:rsidRPr="00EA2568">
        <w:rPr>
          <w:sz w:val="20"/>
          <w:szCs w:val="20"/>
        </w:rPr>
        <w:t xml:space="preserve">and </w:t>
      </w:r>
      <w:r w:rsidR="00F54FF0">
        <w:rPr>
          <w:sz w:val="20"/>
          <w:szCs w:val="20"/>
        </w:rPr>
        <w:t>that there</w:t>
      </w:r>
      <w:r w:rsidRPr="00EA2568">
        <w:rPr>
          <w:sz w:val="20"/>
          <w:szCs w:val="20"/>
        </w:rPr>
        <w:t xml:space="preserve"> </w:t>
      </w:r>
      <w:r w:rsidR="00F54FF0">
        <w:rPr>
          <w:sz w:val="20"/>
          <w:szCs w:val="20"/>
        </w:rPr>
        <w:t>is</w:t>
      </w:r>
      <w:r w:rsidRPr="00EA2568">
        <w:rPr>
          <w:sz w:val="20"/>
          <w:szCs w:val="20"/>
        </w:rPr>
        <w:t xml:space="preserve"> adherence </w:t>
      </w:r>
      <w:r w:rsidR="00F54FF0">
        <w:rPr>
          <w:sz w:val="20"/>
          <w:szCs w:val="20"/>
        </w:rPr>
        <w:t>by the</w:t>
      </w:r>
      <w:r w:rsidRPr="00EA2568">
        <w:rPr>
          <w:sz w:val="20"/>
          <w:szCs w:val="20"/>
        </w:rPr>
        <w:t xml:space="preserve"> </w:t>
      </w:r>
      <w:r>
        <w:rPr>
          <w:sz w:val="20"/>
          <w:szCs w:val="20"/>
        </w:rPr>
        <w:t>Institution</w:t>
      </w:r>
      <w:r w:rsidRPr="00EA2568">
        <w:rPr>
          <w:sz w:val="20"/>
          <w:szCs w:val="20"/>
        </w:rPr>
        <w:t xml:space="preserve">al community.  The Board delegates operational responsibility for implementation to the </w:t>
      </w:r>
      <w:r w:rsidR="001E683B">
        <w:rPr>
          <w:sz w:val="20"/>
          <w:szCs w:val="20"/>
        </w:rPr>
        <w:t>Conservatoire</w:t>
      </w:r>
      <w:r w:rsidR="00465DCC">
        <w:rPr>
          <w:sz w:val="20"/>
          <w:szCs w:val="20"/>
        </w:rPr>
        <w:t xml:space="preserve">’s </w:t>
      </w:r>
      <w:r w:rsidR="002672BC">
        <w:rPr>
          <w:sz w:val="20"/>
          <w:szCs w:val="20"/>
        </w:rPr>
        <w:t>Executive</w:t>
      </w:r>
      <w:r w:rsidR="00465DCC">
        <w:rPr>
          <w:sz w:val="20"/>
          <w:szCs w:val="20"/>
        </w:rPr>
        <w:t xml:space="preserve"> team</w:t>
      </w:r>
      <w:r w:rsidRPr="00EA2568">
        <w:rPr>
          <w:sz w:val="20"/>
          <w:szCs w:val="20"/>
        </w:rPr>
        <w:t xml:space="preserve"> who have a leadership role in championing the policy to the </w:t>
      </w:r>
      <w:r w:rsidR="001E683B">
        <w:rPr>
          <w:sz w:val="20"/>
          <w:szCs w:val="20"/>
        </w:rPr>
        <w:t>Conservatoire</w:t>
      </w:r>
      <w:r w:rsidRPr="00EA2568">
        <w:rPr>
          <w:sz w:val="20"/>
          <w:szCs w:val="20"/>
        </w:rPr>
        <w:t>.</w:t>
      </w:r>
      <w:r w:rsidRPr="00EA2568">
        <w:rPr>
          <w:sz w:val="20"/>
          <w:szCs w:val="20"/>
          <w:u w:val="single"/>
        </w:rPr>
        <w:t xml:space="preserve"> </w:t>
      </w:r>
    </w:p>
    <w:p w14:paraId="0EB10F19" w14:textId="77777777" w:rsidR="00F831C4" w:rsidRPr="00D90024" w:rsidRDefault="00F831C4" w:rsidP="00F814FE">
      <w:pPr>
        <w:tabs>
          <w:tab w:val="num" w:pos="1080"/>
        </w:tabs>
        <w:spacing w:after="120"/>
        <w:ind w:left="720"/>
        <w:jc w:val="both"/>
        <w:rPr>
          <w:sz w:val="20"/>
          <w:szCs w:val="20"/>
        </w:rPr>
      </w:pPr>
      <w:r w:rsidRPr="00D90024">
        <w:rPr>
          <w:sz w:val="20"/>
          <w:szCs w:val="20"/>
        </w:rPr>
        <w:t>The Equality</w:t>
      </w:r>
      <w:r w:rsidR="00465DCC">
        <w:rPr>
          <w:sz w:val="20"/>
          <w:szCs w:val="20"/>
        </w:rPr>
        <w:t xml:space="preserve"> </w:t>
      </w:r>
      <w:r w:rsidRPr="00D90024">
        <w:rPr>
          <w:sz w:val="20"/>
          <w:szCs w:val="20"/>
        </w:rPr>
        <w:t>Diversity</w:t>
      </w:r>
      <w:r w:rsidR="00F54FF0">
        <w:rPr>
          <w:sz w:val="20"/>
          <w:szCs w:val="20"/>
        </w:rPr>
        <w:t xml:space="preserve"> and Access</w:t>
      </w:r>
      <w:r w:rsidRPr="00D90024">
        <w:rPr>
          <w:sz w:val="20"/>
          <w:szCs w:val="20"/>
        </w:rPr>
        <w:t xml:space="preserve"> Committee is responsible for ensuring the strategic development, implementation</w:t>
      </w:r>
      <w:r w:rsidR="00AC2A31">
        <w:rPr>
          <w:sz w:val="20"/>
          <w:szCs w:val="20"/>
        </w:rPr>
        <w:t xml:space="preserve"> and review of the Equality </w:t>
      </w:r>
      <w:r w:rsidR="003D5764">
        <w:rPr>
          <w:sz w:val="20"/>
          <w:szCs w:val="20"/>
        </w:rPr>
        <w:t xml:space="preserve">and </w:t>
      </w:r>
      <w:r w:rsidRPr="00D90024">
        <w:rPr>
          <w:sz w:val="20"/>
          <w:szCs w:val="20"/>
        </w:rPr>
        <w:t>Diversity</w:t>
      </w:r>
      <w:r w:rsidR="00AC2A31">
        <w:rPr>
          <w:sz w:val="20"/>
          <w:szCs w:val="20"/>
        </w:rPr>
        <w:t xml:space="preserve"> </w:t>
      </w:r>
      <w:r w:rsidRPr="00D90024">
        <w:rPr>
          <w:sz w:val="20"/>
          <w:szCs w:val="20"/>
        </w:rPr>
        <w:t>Policy and progress on the implementation of action plans.</w:t>
      </w:r>
    </w:p>
    <w:p w14:paraId="399CEB41" w14:textId="77777777" w:rsidR="00DC6105" w:rsidRPr="00D90024" w:rsidRDefault="00DC6105" w:rsidP="00F92EB8">
      <w:pPr>
        <w:tabs>
          <w:tab w:val="num" w:pos="1080"/>
        </w:tabs>
        <w:spacing w:after="120"/>
        <w:ind w:left="720"/>
        <w:jc w:val="both"/>
        <w:rPr>
          <w:sz w:val="20"/>
          <w:szCs w:val="20"/>
        </w:rPr>
      </w:pPr>
      <w:r w:rsidRPr="00D90024">
        <w:rPr>
          <w:sz w:val="20"/>
          <w:szCs w:val="20"/>
        </w:rPr>
        <w:t xml:space="preserve">The </w:t>
      </w:r>
      <w:r w:rsidR="001E683B">
        <w:rPr>
          <w:sz w:val="20"/>
          <w:szCs w:val="20"/>
        </w:rPr>
        <w:t>Director of Operations and Business Enterprise</w:t>
      </w:r>
      <w:r w:rsidRPr="00D90024">
        <w:rPr>
          <w:sz w:val="20"/>
          <w:szCs w:val="20"/>
        </w:rPr>
        <w:t xml:space="preserve"> is responsible for ensuring that procedures relating to staff recruitment, selection, career development, discipline and grievance are carried out in accordance wit</w:t>
      </w:r>
      <w:r w:rsidR="005362B8" w:rsidRPr="00D90024">
        <w:rPr>
          <w:sz w:val="20"/>
          <w:szCs w:val="20"/>
        </w:rPr>
        <w:t xml:space="preserve">h </w:t>
      </w:r>
      <w:r w:rsidR="00E70808">
        <w:rPr>
          <w:sz w:val="20"/>
          <w:szCs w:val="20"/>
        </w:rPr>
        <w:t>the Equality</w:t>
      </w:r>
      <w:r w:rsidRPr="00D90024">
        <w:rPr>
          <w:sz w:val="20"/>
          <w:szCs w:val="20"/>
        </w:rPr>
        <w:t xml:space="preserve"> </w:t>
      </w:r>
      <w:r w:rsidR="003D5764">
        <w:rPr>
          <w:sz w:val="20"/>
          <w:szCs w:val="20"/>
        </w:rPr>
        <w:t xml:space="preserve">and </w:t>
      </w:r>
      <w:r w:rsidRPr="00D90024">
        <w:rPr>
          <w:sz w:val="20"/>
          <w:szCs w:val="20"/>
        </w:rPr>
        <w:t>Diversity</w:t>
      </w:r>
      <w:r w:rsidR="00E70808">
        <w:rPr>
          <w:sz w:val="20"/>
          <w:szCs w:val="20"/>
        </w:rPr>
        <w:t xml:space="preserve"> </w:t>
      </w:r>
      <w:r w:rsidRPr="00D90024">
        <w:rPr>
          <w:sz w:val="20"/>
          <w:szCs w:val="20"/>
        </w:rPr>
        <w:t>Policy and</w:t>
      </w:r>
      <w:r w:rsidR="002672BC">
        <w:rPr>
          <w:sz w:val="20"/>
          <w:szCs w:val="20"/>
        </w:rPr>
        <w:t>, in conjunction with the HR team,</w:t>
      </w:r>
      <w:r w:rsidRPr="00D90024">
        <w:rPr>
          <w:sz w:val="20"/>
          <w:szCs w:val="20"/>
        </w:rPr>
        <w:t xml:space="preserve"> </w:t>
      </w:r>
      <w:r w:rsidR="00CB1429" w:rsidRPr="00D90024">
        <w:rPr>
          <w:sz w:val="20"/>
          <w:szCs w:val="20"/>
        </w:rPr>
        <w:t>for providing advice, guidance and support on the application of the policy and for developing action plans to address equ</w:t>
      </w:r>
      <w:r w:rsidR="00F92EB8" w:rsidRPr="00D90024">
        <w:rPr>
          <w:sz w:val="20"/>
          <w:szCs w:val="20"/>
        </w:rPr>
        <w:t>a</w:t>
      </w:r>
      <w:r w:rsidR="00CB1429" w:rsidRPr="00D90024">
        <w:rPr>
          <w:sz w:val="20"/>
          <w:szCs w:val="20"/>
        </w:rPr>
        <w:t>lit</w:t>
      </w:r>
      <w:r w:rsidR="00F92EB8" w:rsidRPr="00D90024">
        <w:rPr>
          <w:sz w:val="20"/>
          <w:szCs w:val="20"/>
        </w:rPr>
        <w:t>y</w:t>
      </w:r>
      <w:r w:rsidR="00465DCC">
        <w:rPr>
          <w:sz w:val="20"/>
          <w:szCs w:val="20"/>
        </w:rPr>
        <w:t>-</w:t>
      </w:r>
      <w:r w:rsidR="00CB1429" w:rsidRPr="00D90024">
        <w:rPr>
          <w:sz w:val="20"/>
          <w:szCs w:val="20"/>
        </w:rPr>
        <w:t>re</w:t>
      </w:r>
      <w:r w:rsidR="00F92EB8" w:rsidRPr="00D90024">
        <w:rPr>
          <w:sz w:val="20"/>
          <w:szCs w:val="20"/>
        </w:rPr>
        <w:t>l</w:t>
      </w:r>
      <w:r w:rsidR="00CB1429" w:rsidRPr="00D90024">
        <w:rPr>
          <w:sz w:val="20"/>
          <w:szCs w:val="20"/>
        </w:rPr>
        <w:t>at</w:t>
      </w:r>
      <w:r w:rsidR="00A7626B" w:rsidRPr="00D90024">
        <w:rPr>
          <w:sz w:val="20"/>
          <w:szCs w:val="20"/>
        </w:rPr>
        <w:t>e</w:t>
      </w:r>
      <w:r w:rsidR="00CB1429" w:rsidRPr="00D90024">
        <w:rPr>
          <w:sz w:val="20"/>
          <w:szCs w:val="20"/>
        </w:rPr>
        <w:t xml:space="preserve">d employment issues </w:t>
      </w:r>
    </w:p>
    <w:p w14:paraId="53F9E6CB" w14:textId="77777777" w:rsidR="005362B8" w:rsidRPr="00D90024" w:rsidRDefault="005362B8" w:rsidP="00F814FE">
      <w:pPr>
        <w:tabs>
          <w:tab w:val="num" w:pos="1080"/>
        </w:tabs>
        <w:spacing w:after="120"/>
        <w:ind w:left="720"/>
        <w:jc w:val="both"/>
        <w:rPr>
          <w:sz w:val="20"/>
          <w:szCs w:val="20"/>
        </w:rPr>
      </w:pPr>
      <w:r w:rsidRPr="00D90024">
        <w:rPr>
          <w:sz w:val="20"/>
          <w:szCs w:val="20"/>
        </w:rPr>
        <w:t>The D</w:t>
      </w:r>
      <w:r w:rsidR="002672BC">
        <w:rPr>
          <w:sz w:val="20"/>
          <w:szCs w:val="20"/>
        </w:rPr>
        <w:t>irectors of Dance and Music</w:t>
      </w:r>
      <w:r w:rsidRPr="00D90024">
        <w:rPr>
          <w:sz w:val="20"/>
          <w:szCs w:val="20"/>
        </w:rPr>
        <w:t>,</w:t>
      </w:r>
      <w:r w:rsidR="00F54FF0">
        <w:rPr>
          <w:sz w:val="20"/>
          <w:szCs w:val="20"/>
        </w:rPr>
        <w:t xml:space="preserve"> Academic Registrar</w:t>
      </w:r>
      <w:r w:rsidR="002672BC">
        <w:rPr>
          <w:sz w:val="20"/>
          <w:szCs w:val="20"/>
        </w:rPr>
        <w:t xml:space="preserve"> and Director of Academic Support</w:t>
      </w:r>
      <w:r w:rsidR="00F54FF0">
        <w:rPr>
          <w:sz w:val="20"/>
          <w:szCs w:val="20"/>
        </w:rPr>
        <w:t>,</w:t>
      </w:r>
      <w:r w:rsidRPr="00D90024">
        <w:rPr>
          <w:sz w:val="20"/>
          <w:szCs w:val="20"/>
        </w:rPr>
        <w:t xml:space="preserve"> Head of Student Services, The Students’</w:t>
      </w:r>
      <w:r w:rsidR="00A7626B" w:rsidRPr="00D90024">
        <w:rPr>
          <w:sz w:val="20"/>
          <w:szCs w:val="20"/>
        </w:rPr>
        <w:t xml:space="preserve"> U</w:t>
      </w:r>
      <w:r w:rsidRPr="00D90024">
        <w:rPr>
          <w:sz w:val="20"/>
          <w:szCs w:val="20"/>
        </w:rPr>
        <w:t xml:space="preserve">nion and relevant academic committees are responsible for ensuring that all policies relating to the </w:t>
      </w:r>
      <w:r w:rsidR="00A7626B" w:rsidRPr="00D90024">
        <w:rPr>
          <w:sz w:val="20"/>
          <w:szCs w:val="20"/>
        </w:rPr>
        <w:t xml:space="preserve">student </w:t>
      </w:r>
      <w:r w:rsidRPr="00D90024">
        <w:rPr>
          <w:sz w:val="20"/>
          <w:szCs w:val="20"/>
        </w:rPr>
        <w:t>experience are carried out in a</w:t>
      </w:r>
      <w:r w:rsidR="00E70808">
        <w:rPr>
          <w:sz w:val="20"/>
          <w:szCs w:val="20"/>
        </w:rPr>
        <w:t xml:space="preserve">ccordance with the Equality </w:t>
      </w:r>
      <w:r w:rsidR="003D5764">
        <w:rPr>
          <w:sz w:val="20"/>
          <w:szCs w:val="20"/>
        </w:rPr>
        <w:t xml:space="preserve">and </w:t>
      </w:r>
      <w:r w:rsidRPr="00D90024">
        <w:rPr>
          <w:sz w:val="20"/>
          <w:szCs w:val="20"/>
        </w:rPr>
        <w:t>Diversity</w:t>
      </w:r>
      <w:r w:rsidR="00E70808">
        <w:rPr>
          <w:sz w:val="20"/>
          <w:szCs w:val="20"/>
        </w:rPr>
        <w:t xml:space="preserve"> </w:t>
      </w:r>
      <w:r w:rsidRPr="00D90024">
        <w:rPr>
          <w:sz w:val="20"/>
          <w:szCs w:val="20"/>
        </w:rPr>
        <w:t>Policy</w:t>
      </w:r>
    </w:p>
    <w:p w14:paraId="3517CCD8" w14:textId="77777777" w:rsidR="00CB1429" w:rsidRPr="00D90024" w:rsidRDefault="00CB1429" w:rsidP="00F814FE">
      <w:pPr>
        <w:tabs>
          <w:tab w:val="num" w:pos="1080"/>
        </w:tabs>
        <w:spacing w:after="120"/>
        <w:ind w:left="720"/>
        <w:jc w:val="both"/>
        <w:rPr>
          <w:sz w:val="20"/>
          <w:szCs w:val="20"/>
        </w:rPr>
      </w:pPr>
      <w:r w:rsidRPr="00D90024">
        <w:rPr>
          <w:sz w:val="20"/>
          <w:szCs w:val="20"/>
        </w:rPr>
        <w:t>Managers are responsible for:</w:t>
      </w:r>
    </w:p>
    <w:p w14:paraId="6D1A3ECD" w14:textId="77777777" w:rsidR="00CB1429" w:rsidRPr="00D90024" w:rsidRDefault="00CB1429" w:rsidP="00CB1429">
      <w:pPr>
        <w:numPr>
          <w:ilvl w:val="0"/>
          <w:numId w:val="6"/>
        </w:numPr>
        <w:spacing w:after="120"/>
        <w:jc w:val="both"/>
        <w:rPr>
          <w:sz w:val="20"/>
          <w:szCs w:val="20"/>
        </w:rPr>
      </w:pPr>
      <w:r w:rsidRPr="00D90024">
        <w:rPr>
          <w:sz w:val="20"/>
          <w:szCs w:val="20"/>
        </w:rPr>
        <w:t>fostering a culture in which compliance with this policy is regarded as integral to the work of the are</w:t>
      </w:r>
      <w:r w:rsidR="003A5DB7" w:rsidRPr="00D90024">
        <w:rPr>
          <w:sz w:val="20"/>
          <w:szCs w:val="20"/>
        </w:rPr>
        <w:t>a that they m</w:t>
      </w:r>
      <w:r w:rsidR="00670721">
        <w:rPr>
          <w:sz w:val="20"/>
          <w:szCs w:val="20"/>
        </w:rPr>
        <w:t xml:space="preserve">anage and in which equality and </w:t>
      </w:r>
      <w:r w:rsidR="003A5DB7" w:rsidRPr="00D90024">
        <w:rPr>
          <w:sz w:val="20"/>
          <w:szCs w:val="20"/>
        </w:rPr>
        <w:t>diversity issues are actively promoted</w:t>
      </w:r>
    </w:p>
    <w:p w14:paraId="22E8317D" w14:textId="77777777" w:rsidR="003A5DB7" w:rsidRPr="00D90024" w:rsidRDefault="003A5DB7" w:rsidP="00CB1429">
      <w:pPr>
        <w:numPr>
          <w:ilvl w:val="0"/>
          <w:numId w:val="6"/>
        </w:numPr>
        <w:spacing w:after="120"/>
        <w:jc w:val="both"/>
        <w:rPr>
          <w:sz w:val="20"/>
          <w:szCs w:val="20"/>
        </w:rPr>
      </w:pPr>
      <w:r w:rsidRPr="00D90024">
        <w:rPr>
          <w:sz w:val="20"/>
          <w:szCs w:val="20"/>
        </w:rPr>
        <w:t>ensuring that staff and students are encouraged, supported and enabled to reach their full potential</w:t>
      </w:r>
    </w:p>
    <w:p w14:paraId="40BF5B5B" w14:textId="77777777" w:rsidR="003A5DB7" w:rsidRPr="00D90024" w:rsidRDefault="003A5DB7" w:rsidP="00CB1429">
      <w:pPr>
        <w:numPr>
          <w:ilvl w:val="0"/>
          <w:numId w:val="6"/>
        </w:numPr>
        <w:spacing w:after="120"/>
        <w:jc w:val="both"/>
        <w:rPr>
          <w:sz w:val="20"/>
          <w:szCs w:val="20"/>
        </w:rPr>
      </w:pPr>
      <w:r w:rsidRPr="00D90024">
        <w:rPr>
          <w:sz w:val="20"/>
          <w:szCs w:val="20"/>
        </w:rPr>
        <w:t>identifying appropriate staff development for themselves and their staff to meet the needs of their respective areas</w:t>
      </w:r>
    </w:p>
    <w:p w14:paraId="08208ED3" w14:textId="77777777" w:rsidR="00CB1429" w:rsidRPr="00D90024" w:rsidRDefault="00CB1429" w:rsidP="00F814FE">
      <w:pPr>
        <w:tabs>
          <w:tab w:val="num" w:pos="1080"/>
        </w:tabs>
        <w:spacing w:after="120"/>
        <w:ind w:left="720"/>
        <w:jc w:val="both"/>
        <w:rPr>
          <w:sz w:val="20"/>
          <w:szCs w:val="20"/>
        </w:rPr>
      </w:pPr>
      <w:r w:rsidRPr="00D90024">
        <w:rPr>
          <w:sz w:val="20"/>
          <w:szCs w:val="20"/>
        </w:rPr>
        <w:t xml:space="preserve">Individual members of the </w:t>
      </w:r>
      <w:r w:rsidR="002672BC">
        <w:rPr>
          <w:sz w:val="20"/>
          <w:szCs w:val="20"/>
        </w:rPr>
        <w:t>Conservatoire</w:t>
      </w:r>
      <w:r w:rsidRPr="00D90024">
        <w:rPr>
          <w:sz w:val="20"/>
          <w:szCs w:val="20"/>
        </w:rPr>
        <w:t xml:space="preserve"> are responsible for:</w:t>
      </w:r>
    </w:p>
    <w:p w14:paraId="6413E32E" w14:textId="77777777" w:rsidR="00CB1429" w:rsidRPr="00D90024" w:rsidRDefault="00CB1429" w:rsidP="00CB1429">
      <w:pPr>
        <w:numPr>
          <w:ilvl w:val="0"/>
          <w:numId w:val="5"/>
        </w:numPr>
        <w:spacing w:after="120"/>
        <w:jc w:val="both"/>
        <w:rPr>
          <w:sz w:val="20"/>
          <w:szCs w:val="20"/>
        </w:rPr>
      </w:pPr>
      <w:r w:rsidRPr="00D90024">
        <w:rPr>
          <w:sz w:val="20"/>
          <w:szCs w:val="20"/>
        </w:rPr>
        <w:t>supporting and implementing the aims of this policy</w:t>
      </w:r>
    </w:p>
    <w:p w14:paraId="69FF5432" w14:textId="77777777" w:rsidR="00CB1429" w:rsidRPr="00D90024" w:rsidRDefault="00CB1429" w:rsidP="00CB1429">
      <w:pPr>
        <w:numPr>
          <w:ilvl w:val="0"/>
          <w:numId w:val="5"/>
        </w:numPr>
        <w:spacing w:after="120"/>
        <w:jc w:val="both"/>
        <w:rPr>
          <w:sz w:val="20"/>
          <w:szCs w:val="20"/>
        </w:rPr>
      </w:pPr>
      <w:r w:rsidRPr="00D90024">
        <w:rPr>
          <w:sz w:val="20"/>
          <w:szCs w:val="20"/>
        </w:rPr>
        <w:t>pr</w:t>
      </w:r>
      <w:r w:rsidR="00A7626B" w:rsidRPr="00D90024">
        <w:rPr>
          <w:sz w:val="20"/>
          <w:szCs w:val="20"/>
        </w:rPr>
        <w:t>o</w:t>
      </w:r>
      <w:r w:rsidRPr="00D90024">
        <w:rPr>
          <w:sz w:val="20"/>
          <w:szCs w:val="20"/>
        </w:rPr>
        <w:t>moting equ</w:t>
      </w:r>
      <w:r w:rsidR="00B93B68">
        <w:rPr>
          <w:sz w:val="20"/>
          <w:szCs w:val="20"/>
        </w:rPr>
        <w:t>a</w:t>
      </w:r>
      <w:r w:rsidRPr="00D90024">
        <w:rPr>
          <w:sz w:val="20"/>
          <w:szCs w:val="20"/>
        </w:rPr>
        <w:t>lity of opportunity</w:t>
      </w:r>
    </w:p>
    <w:p w14:paraId="034DDF01" w14:textId="77777777" w:rsidR="00CB1429" w:rsidRPr="00D90024" w:rsidRDefault="00CB1429" w:rsidP="00CB1429">
      <w:pPr>
        <w:numPr>
          <w:ilvl w:val="0"/>
          <w:numId w:val="5"/>
        </w:numPr>
        <w:spacing w:after="120"/>
        <w:jc w:val="both"/>
        <w:rPr>
          <w:sz w:val="20"/>
          <w:szCs w:val="20"/>
        </w:rPr>
      </w:pPr>
      <w:r w:rsidRPr="00D90024">
        <w:rPr>
          <w:sz w:val="20"/>
          <w:szCs w:val="20"/>
        </w:rPr>
        <w:t>contributing to an environment free of fear and intimidation and which celebrates diversity</w:t>
      </w:r>
    </w:p>
    <w:p w14:paraId="5D70DEDC" w14:textId="77777777" w:rsidR="005362B8" w:rsidRDefault="00CB1429" w:rsidP="005362B8">
      <w:pPr>
        <w:numPr>
          <w:ilvl w:val="0"/>
          <w:numId w:val="5"/>
        </w:numPr>
        <w:spacing w:after="120"/>
        <w:jc w:val="both"/>
        <w:rPr>
          <w:sz w:val="20"/>
          <w:szCs w:val="20"/>
        </w:rPr>
      </w:pPr>
      <w:r w:rsidRPr="00D90024">
        <w:rPr>
          <w:sz w:val="20"/>
          <w:szCs w:val="20"/>
        </w:rPr>
        <w:t>ensuring that their behaviour and actions do not amount to discrimination, harassment, bullying or victimisation in any way</w:t>
      </w:r>
    </w:p>
    <w:p w14:paraId="4E22924A" w14:textId="77777777" w:rsidR="00816A3E" w:rsidRPr="00D90024" w:rsidRDefault="00816A3E" w:rsidP="00816A3E">
      <w:pPr>
        <w:spacing w:after="120"/>
        <w:ind w:left="720"/>
        <w:jc w:val="both"/>
        <w:rPr>
          <w:sz w:val="20"/>
          <w:szCs w:val="20"/>
        </w:rPr>
      </w:pPr>
    </w:p>
    <w:p w14:paraId="1F52EEBC" w14:textId="77777777" w:rsidR="00017CB9" w:rsidRDefault="00670721" w:rsidP="00017CB9">
      <w:pPr>
        <w:rPr>
          <w:b/>
        </w:rPr>
      </w:pPr>
      <w:r>
        <w:rPr>
          <w:b/>
          <w:sz w:val="20"/>
          <w:szCs w:val="20"/>
        </w:rPr>
        <w:t>8</w:t>
      </w:r>
      <w:r w:rsidR="00017CB9" w:rsidRPr="00D90024">
        <w:rPr>
          <w:b/>
          <w:sz w:val="20"/>
          <w:szCs w:val="20"/>
        </w:rPr>
        <w:tab/>
      </w:r>
      <w:r w:rsidR="00017CB9" w:rsidRPr="00D90024">
        <w:rPr>
          <w:b/>
        </w:rPr>
        <w:t>ASSOCIATED POLICIES AND</w:t>
      </w:r>
      <w:r w:rsidR="00017CB9" w:rsidRPr="009D678C">
        <w:rPr>
          <w:b/>
        </w:rPr>
        <w:t xml:space="preserve"> </w:t>
      </w:r>
      <w:r w:rsidR="00017CB9">
        <w:rPr>
          <w:b/>
        </w:rPr>
        <w:t>LEGISLATION</w:t>
      </w:r>
    </w:p>
    <w:p w14:paraId="4B9D7192" w14:textId="77777777" w:rsidR="00017CB9" w:rsidRDefault="00017CB9" w:rsidP="00017CB9">
      <w:pPr>
        <w:pStyle w:val="Heading5"/>
        <w:tabs>
          <w:tab w:val="num" w:pos="1080"/>
        </w:tabs>
        <w:ind w:left="720"/>
        <w:rPr>
          <w:b w:val="0"/>
          <w:i w:val="0"/>
          <w:sz w:val="20"/>
          <w:szCs w:val="20"/>
        </w:rPr>
      </w:pPr>
      <w:r w:rsidRPr="00A3405C">
        <w:rPr>
          <w:b w:val="0"/>
          <w:i w:val="0"/>
          <w:sz w:val="20"/>
          <w:szCs w:val="20"/>
        </w:rPr>
        <w:t xml:space="preserve">The Equality </w:t>
      </w:r>
      <w:r w:rsidR="003D5764">
        <w:rPr>
          <w:b w:val="0"/>
          <w:i w:val="0"/>
          <w:sz w:val="20"/>
          <w:szCs w:val="20"/>
        </w:rPr>
        <w:t xml:space="preserve">and </w:t>
      </w:r>
      <w:r>
        <w:rPr>
          <w:b w:val="0"/>
          <w:i w:val="0"/>
          <w:sz w:val="20"/>
          <w:szCs w:val="20"/>
        </w:rPr>
        <w:t>Diversity</w:t>
      </w:r>
      <w:r w:rsidR="007A2E0C">
        <w:rPr>
          <w:b w:val="0"/>
          <w:i w:val="0"/>
          <w:sz w:val="20"/>
          <w:szCs w:val="20"/>
        </w:rPr>
        <w:t xml:space="preserve"> </w:t>
      </w:r>
      <w:r w:rsidRPr="00A3405C">
        <w:rPr>
          <w:b w:val="0"/>
          <w:i w:val="0"/>
          <w:sz w:val="20"/>
          <w:szCs w:val="20"/>
        </w:rPr>
        <w:t xml:space="preserve">Policy </w:t>
      </w:r>
      <w:r>
        <w:rPr>
          <w:b w:val="0"/>
          <w:i w:val="0"/>
          <w:sz w:val="20"/>
          <w:szCs w:val="20"/>
        </w:rPr>
        <w:t xml:space="preserve">is supported by </w:t>
      </w:r>
      <w:r w:rsidRPr="00A3405C">
        <w:rPr>
          <w:b w:val="0"/>
          <w:i w:val="0"/>
          <w:sz w:val="20"/>
          <w:szCs w:val="20"/>
        </w:rPr>
        <w:t xml:space="preserve">the following </w:t>
      </w:r>
      <w:r>
        <w:rPr>
          <w:b w:val="0"/>
          <w:i w:val="0"/>
          <w:sz w:val="20"/>
          <w:szCs w:val="20"/>
        </w:rPr>
        <w:t xml:space="preserve">associated </w:t>
      </w:r>
      <w:r w:rsidRPr="00A3405C">
        <w:rPr>
          <w:b w:val="0"/>
          <w:i w:val="0"/>
          <w:sz w:val="20"/>
          <w:szCs w:val="20"/>
        </w:rPr>
        <w:t xml:space="preserve">policies: </w:t>
      </w:r>
    </w:p>
    <w:p w14:paraId="721ACE9E" w14:textId="77777777" w:rsidR="00AF0C04" w:rsidRPr="00AF0C04" w:rsidRDefault="00664B57" w:rsidP="00415FE6">
      <w:pPr>
        <w:numPr>
          <w:ilvl w:val="0"/>
          <w:numId w:val="7"/>
        </w:numPr>
        <w:tabs>
          <w:tab w:val="left" w:pos="720"/>
        </w:tabs>
        <w:ind w:left="1080" w:hanging="357"/>
        <w:rPr>
          <w:sz w:val="20"/>
          <w:szCs w:val="20"/>
        </w:rPr>
      </w:pPr>
      <w:r>
        <w:rPr>
          <w:sz w:val="20"/>
          <w:szCs w:val="20"/>
        </w:rPr>
        <w:t>Single Equality Scheme and Action Plans</w:t>
      </w:r>
    </w:p>
    <w:p w14:paraId="097588C6" w14:textId="77777777" w:rsidR="00AF0C04" w:rsidRPr="00AF0C04" w:rsidRDefault="00AF0C04" w:rsidP="00415FE6">
      <w:pPr>
        <w:numPr>
          <w:ilvl w:val="0"/>
          <w:numId w:val="7"/>
        </w:numPr>
        <w:tabs>
          <w:tab w:val="left" w:pos="720"/>
        </w:tabs>
        <w:ind w:left="1080" w:hanging="357"/>
        <w:rPr>
          <w:sz w:val="20"/>
          <w:szCs w:val="20"/>
        </w:rPr>
      </w:pPr>
      <w:r w:rsidRPr="00AF0C04">
        <w:rPr>
          <w:sz w:val="20"/>
          <w:szCs w:val="20"/>
        </w:rPr>
        <w:t xml:space="preserve">Dignity at Work Policy </w:t>
      </w:r>
    </w:p>
    <w:p w14:paraId="7D0CD3B1" w14:textId="77777777" w:rsidR="00AF0C04" w:rsidRPr="00AF0C04" w:rsidRDefault="00AF0C04" w:rsidP="00AF0C04">
      <w:pPr>
        <w:tabs>
          <w:tab w:val="left" w:pos="720"/>
        </w:tabs>
        <w:rPr>
          <w:sz w:val="20"/>
          <w:szCs w:val="20"/>
        </w:rPr>
      </w:pPr>
    </w:p>
    <w:p w14:paraId="70221D3E" w14:textId="77777777" w:rsidR="00AF0C04" w:rsidRDefault="00017CB9" w:rsidP="002327FF">
      <w:pPr>
        <w:tabs>
          <w:tab w:val="num" w:pos="720"/>
        </w:tabs>
        <w:spacing w:after="120"/>
        <w:ind w:left="720"/>
        <w:jc w:val="both"/>
        <w:rPr>
          <w:b/>
          <w:color w:val="FF00FF"/>
          <w:sz w:val="20"/>
          <w:szCs w:val="20"/>
        </w:rPr>
      </w:pPr>
      <w:r w:rsidRPr="00CA355A">
        <w:rPr>
          <w:sz w:val="20"/>
          <w:szCs w:val="20"/>
        </w:rPr>
        <w:t>It is also supported by two Equal</w:t>
      </w:r>
      <w:r w:rsidR="008C37F5">
        <w:rPr>
          <w:sz w:val="20"/>
          <w:szCs w:val="20"/>
        </w:rPr>
        <w:t xml:space="preserve">ity </w:t>
      </w:r>
      <w:r w:rsidR="003D5764">
        <w:rPr>
          <w:sz w:val="20"/>
          <w:szCs w:val="20"/>
        </w:rPr>
        <w:t xml:space="preserve">and </w:t>
      </w:r>
      <w:r w:rsidR="00F54FF0">
        <w:rPr>
          <w:sz w:val="20"/>
          <w:szCs w:val="20"/>
        </w:rPr>
        <w:t>Diversity</w:t>
      </w:r>
      <w:r w:rsidR="008C37F5">
        <w:rPr>
          <w:sz w:val="20"/>
          <w:szCs w:val="20"/>
        </w:rPr>
        <w:t xml:space="preserve"> </w:t>
      </w:r>
      <w:r w:rsidRPr="00CA355A">
        <w:rPr>
          <w:sz w:val="20"/>
          <w:szCs w:val="20"/>
        </w:rPr>
        <w:t>Codes of Practice, relating respectively to staff and student matters, which are appended to this document</w:t>
      </w:r>
      <w:r>
        <w:rPr>
          <w:sz w:val="20"/>
          <w:szCs w:val="20"/>
        </w:rPr>
        <w:t xml:space="preserve">. </w:t>
      </w:r>
    </w:p>
    <w:p w14:paraId="67C8BBBF" w14:textId="77777777" w:rsidR="00816A3E" w:rsidRDefault="00816A3E" w:rsidP="00AF0C04">
      <w:pPr>
        <w:ind w:firstLine="720"/>
        <w:rPr>
          <w:sz w:val="20"/>
          <w:szCs w:val="20"/>
        </w:rPr>
      </w:pPr>
    </w:p>
    <w:p w14:paraId="1AD781B4" w14:textId="77777777" w:rsidR="00EC5F73" w:rsidRDefault="00EC5F73" w:rsidP="00AF0C04">
      <w:pPr>
        <w:ind w:firstLine="720"/>
        <w:rPr>
          <w:sz w:val="20"/>
          <w:szCs w:val="20"/>
        </w:rPr>
      </w:pPr>
    </w:p>
    <w:p w14:paraId="58979EC5" w14:textId="77777777" w:rsidR="00EC5F73" w:rsidRDefault="00EC5F73" w:rsidP="00AF0C04">
      <w:pPr>
        <w:ind w:firstLine="720"/>
        <w:rPr>
          <w:sz w:val="20"/>
          <w:szCs w:val="20"/>
        </w:rPr>
      </w:pPr>
    </w:p>
    <w:p w14:paraId="4BB2D73D" w14:textId="77777777" w:rsidR="00EC5F73" w:rsidRDefault="00EC5F73" w:rsidP="00AF0C04">
      <w:pPr>
        <w:ind w:firstLine="720"/>
        <w:rPr>
          <w:sz w:val="20"/>
          <w:szCs w:val="20"/>
        </w:rPr>
      </w:pPr>
    </w:p>
    <w:p w14:paraId="26F819AD" w14:textId="77777777" w:rsidR="00F831C4" w:rsidRPr="00F814FE" w:rsidRDefault="00670721" w:rsidP="002F519B">
      <w:pPr>
        <w:pStyle w:val="Heading5"/>
        <w:rPr>
          <w:bCs w:val="0"/>
          <w:i w:val="0"/>
          <w:sz w:val="24"/>
          <w:u w:val="single"/>
        </w:rPr>
      </w:pPr>
      <w:r>
        <w:rPr>
          <w:rFonts w:cs="Arial"/>
          <w:bCs w:val="0"/>
          <w:i w:val="0"/>
          <w:sz w:val="24"/>
        </w:rPr>
        <w:t>9</w:t>
      </w:r>
      <w:r w:rsidR="002F519B">
        <w:rPr>
          <w:rFonts w:cs="Arial"/>
          <w:bCs w:val="0"/>
          <w:i w:val="0"/>
          <w:sz w:val="24"/>
        </w:rPr>
        <w:tab/>
      </w:r>
      <w:r w:rsidR="00F831C4" w:rsidRPr="00F814FE">
        <w:rPr>
          <w:rFonts w:cs="Arial"/>
          <w:bCs w:val="0"/>
          <w:i w:val="0"/>
          <w:sz w:val="24"/>
        </w:rPr>
        <w:t>COMMUNICATION OF POLICY</w:t>
      </w:r>
    </w:p>
    <w:p w14:paraId="16FDC583" w14:textId="77777777" w:rsidR="00F831C4" w:rsidRDefault="00F831C4" w:rsidP="00F831C4">
      <w:pPr>
        <w:pStyle w:val="Normal1"/>
        <w:tabs>
          <w:tab w:val="left" w:pos="709"/>
        </w:tabs>
        <w:ind w:left="705" w:hanging="705"/>
        <w:rPr>
          <w:rFonts w:ascii="Arial" w:hAnsi="Arial" w:cs="Arial"/>
          <w:bCs/>
          <w:sz w:val="20"/>
        </w:rPr>
      </w:pPr>
    </w:p>
    <w:p w14:paraId="208EE6E4" w14:textId="77777777" w:rsidR="00F831C4" w:rsidRDefault="00F831C4" w:rsidP="00F814FE">
      <w:pPr>
        <w:spacing w:after="120"/>
        <w:ind w:left="720"/>
        <w:jc w:val="both"/>
        <w:rPr>
          <w:rFonts w:cs="Arial"/>
          <w:bCs/>
          <w:sz w:val="20"/>
        </w:rPr>
      </w:pPr>
      <w:r>
        <w:rPr>
          <w:rFonts w:cs="Arial"/>
          <w:bCs/>
          <w:sz w:val="20"/>
        </w:rPr>
        <w:lastRenderedPageBreak/>
        <w:t xml:space="preserve">This policy will be published in staff and student handbooks, available on public display and posted on the </w:t>
      </w:r>
      <w:r w:rsidR="00664B57">
        <w:rPr>
          <w:rFonts w:cs="Arial"/>
          <w:bCs/>
          <w:sz w:val="20"/>
        </w:rPr>
        <w:t>Conservatoire’s</w:t>
      </w:r>
      <w:r>
        <w:rPr>
          <w:rFonts w:cs="Arial"/>
          <w:bCs/>
          <w:sz w:val="20"/>
        </w:rPr>
        <w:t xml:space="preserve"> intranet and public website.  </w:t>
      </w:r>
    </w:p>
    <w:p w14:paraId="253C8A6D" w14:textId="77777777" w:rsidR="006160F7" w:rsidRDefault="00F11FB3" w:rsidP="006160F7">
      <w:pPr>
        <w:spacing w:after="120"/>
        <w:ind w:left="720"/>
        <w:jc w:val="both"/>
        <w:rPr>
          <w:rFonts w:cs="Arial"/>
          <w:bCs/>
          <w:sz w:val="20"/>
        </w:rPr>
      </w:pPr>
      <w:r>
        <w:rPr>
          <w:rFonts w:cs="Arial"/>
          <w:bCs/>
          <w:sz w:val="20"/>
        </w:rPr>
        <w:t xml:space="preserve">The </w:t>
      </w:r>
      <w:r w:rsidR="00664B57">
        <w:rPr>
          <w:rFonts w:cs="Arial"/>
          <w:bCs/>
          <w:sz w:val="20"/>
        </w:rPr>
        <w:t xml:space="preserve">Conservatoire </w:t>
      </w:r>
      <w:r>
        <w:rPr>
          <w:rFonts w:cs="Arial"/>
          <w:bCs/>
          <w:sz w:val="20"/>
        </w:rPr>
        <w:t xml:space="preserve">will provide an Equality </w:t>
      </w:r>
      <w:r w:rsidR="003D5764">
        <w:rPr>
          <w:rFonts w:cs="Arial"/>
          <w:bCs/>
          <w:sz w:val="20"/>
        </w:rPr>
        <w:t xml:space="preserve">and </w:t>
      </w:r>
      <w:r>
        <w:rPr>
          <w:rFonts w:cs="Arial"/>
          <w:bCs/>
          <w:sz w:val="20"/>
        </w:rPr>
        <w:t xml:space="preserve">Diversity Policy Statement in all publications and is committed to using non-discriminatory language in all internal and external documents </w:t>
      </w:r>
      <w:r w:rsidR="00EC55D9">
        <w:rPr>
          <w:rFonts w:cs="Arial"/>
          <w:bCs/>
          <w:sz w:val="20"/>
        </w:rPr>
        <w:t xml:space="preserve">and official correspondence. </w:t>
      </w:r>
      <w:r w:rsidR="0086346E">
        <w:rPr>
          <w:rFonts w:cs="Arial"/>
          <w:bCs/>
          <w:sz w:val="20"/>
        </w:rPr>
        <w:t xml:space="preserve">The </w:t>
      </w:r>
      <w:r w:rsidR="00664B57">
        <w:rPr>
          <w:rFonts w:cs="Arial"/>
          <w:bCs/>
          <w:sz w:val="20"/>
        </w:rPr>
        <w:t>Conservatoire</w:t>
      </w:r>
      <w:r w:rsidR="0086346E">
        <w:rPr>
          <w:rFonts w:cs="Arial"/>
          <w:bCs/>
          <w:sz w:val="20"/>
        </w:rPr>
        <w:t xml:space="preserve"> will endeavour to provide documents in different formats if requested by disabled applicants.</w:t>
      </w:r>
      <w:r w:rsidR="006160F7" w:rsidRPr="006160F7">
        <w:rPr>
          <w:rFonts w:cs="Arial"/>
          <w:bCs/>
          <w:sz w:val="20"/>
        </w:rPr>
        <w:t xml:space="preserve"> </w:t>
      </w:r>
    </w:p>
    <w:p w14:paraId="1E974A05" w14:textId="77777777" w:rsidR="0086346E" w:rsidRPr="00E55370" w:rsidRDefault="006160F7" w:rsidP="006160F7">
      <w:pPr>
        <w:spacing w:after="120"/>
        <w:ind w:left="720"/>
        <w:jc w:val="both"/>
        <w:rPr>
          <w:sz w:val="20"/>
          <w:u w:val="single"/>
        </w:rPr>
      </w:pPr>
      <w:r>
        <w:rPr>
          <w:rFonts w:cs="Arial"/>
          <w:bCs/>
          <w:sz w:val="20"/>
        </w:rPr>
        <w:t xml:space="preserve">Other mechanisms for communication of the policy will include the </w:t>
      </w:r>
      <w:r w:rsidR="00664B57">
        <w:rPr>
          <w:rFonts w:cs="Arial"/>
          <w:bCs/>
          <w:sz w:val="20"/>
        </w:rPr>
        <w:t>Conservatoire’s</w:t>
      </w:r>
      <w:r>
        <w:rPr>
          <w:rFonts w:cs="Arial"/>
          <w:bCs/>
          <w:sz w:val="20"/>
        </w:rPr>
        <w:t xml:space="preserve"> committee structure</w:t>
      </w:r>
      <w:r w:rsidR="00623DC3">
        <w:rPr>
          <w:rFonts w:cs="Arial"/>
          <w:bCs/>
          <w:sz w:val="20"/>
        </w:rPr>
        <w:t>,</w:t>
      </w:r>
      <w:r>
        <w:rPr>
          <w:rFonts w:cs="Arial"/>
          <w:bCs/>
          <w:sz w:val="20"/>
        </w:rPr>
        <w:t xml:space="preserve"> </w:t>
      </w:r>
      <w:r w:rsidR="00623DC3">
        <w:rPr>
          <w:rFonts w:cs="Arial"/>
          <w:bCs/>
          <w:sz w:val="20"/>
        </w:rPr>
        <w:t>targeted training and awareness-</w:t>
      </w:r>
      <w:r>
        <w:rPr>
          <w:rFonts w:cs="Arial"/>
          <w:bCs/>
          <w:sz w:val="20"/>
        </w:rPr>
        <w:t>raising sessions, induction, and the staff appraisal system.</w:t>
      </w:r>
    </w:p>
    <w:p w14:paraId="2CFF742A" w14:textId="77777777" w:rsidR="009B1726" w:rsidRDefault="00EC55D9" w:rsidP="00DD0E78">
      <w:pPr>
        <w:spacing w:after="120"/>
        <w:ind w:left="720"/>
        <w:jc w:val="both"/>
        <w:rPr>
          <w:rFonts w:cs="Arial"/>
          <w:bCs/>
          <w:sz w:val="20"/>
        </w:rPr>
      </w:pPr>
      <w:r>
        <w:rPr>
          <w:rFonts w:cs="Arial"/>
          <w:bCs/>
          <w:sz w:val="20"/>
        </w:rPr>
        <w:t xml:space="preserve">The </w:t>
      </w:r>
      <w:r w:rsidR="0086346E">
        <w:rPr>
          <w:rFonts w:cs="Arial"/>
          <w:bCs/>
          <w:sz w:val="20"/>
        </w:rPr>
        <w:t>induction of teaching staff will include specific reference to the Policy and the responsibility of staff to reflect its principles in their own teaching practice.</w:t>
      </w:r>
    </w:p>
    <w:p w14:paraId="5F183AA2" w14:textId="77777777" w:rsidR="006160F7" w:rsidRDefault="006160F7" w:rsidP="00DD0E78">
      <w:pPr>
        <w:spacing w:after="120"/>
        <w:jc w:val="both"/>
        <w:rPr>
          <w:rFonts w:cs="Arial"/>
          <w:bCs/>
          <w:sz w:val="20"/>
        </w:rPr>
      </w:pPr>
    </w:p>
    <w:p w14:paraId="3F8E4EB7" w14:textId="77777777" w:rsidR="00413DC5" w:rsidRPr="00F814FE" w:rsidRDefault="00670721" w:rsidP="00413DC5">
      <w:pPr>
        <w:spacing w:after="120"/>
        <w:jc w:val="both"/>
        <w:rPr>
          <w:b/>
        </w:rPr>
      </w:pPr>
      <w:r>
        <w:rPr>
          <w:b/>
        </w:rPr>
        <w:t>10</w:t>
      </w:r>
      <w:r w:rsidR="00413DC5" w:rsidRPr="00F814FE">
        <w:rPr>
          <w:b/>
        </w:rPr>
        <w:tab/>
      </w:r>
      <w:r w:rsidR="00F814FE" w:rsidRPr="00F814FE">
        <w:rPr>
          <w:b/>
        </w:rPr>
        <w:t>BREACH OF THE POLICY</w:t>
      </w:r>
    </w:p>
    <w:p w14:paraId="516E919B" w14:textId="77777777" w:rsidR="00816A3E" w:rsidRDefault="00413DC5" w:rsidP="00DD0E78">
      <w:pPr>
        <w:spacing w:after="120"/>
        <w:ind w:left="720"/>
        <w:jc w:val="both"/>
        <w:rPr>
          <w:sz w:val="20"/>
          <w:szCs w:val="20"/>
        </w:rPr>
      </w:pPr>
      <w:r w:rsidRPr="00F814FE">
        <w:rPr>
          <w:sz w:val="20"/>
          <w:szCs w:val="20"/>
        </w:rPr>
        <w:t>Trinity Laban will take seriously any instances of i</w:t>
      </w:r>
      <w:r w:rsidR="00816A3E">
        <w:rPr>
          <w:sz w:val="20"/>
          <w:szCs w:val="20"/>
        </w:rPr>
        <w:t xml:space="preserve">nfringement of the Equality </w:t>
      </w:r>
      <w:r w:rsidR="003D5764">
        <w:rPr>
          <w:sz w:val="20"/>
          <w:szCs w:val="20"/>
        </w:rPr>
        <w:t xml:space="preserve">and </w:t>
      </w:r>
      <w:r w:rsidRPr="00F814FE">
        <w:rPr>
          <w:sz w:val="20"/>
          <w:szCs w:val="20"/>
        </w:rPr>
        <w:t>Diversity</w:t>
      </w:r>
      <w:r w:rsidR="00816A3E">
        <w:rPr>
          <w:sz w:val="20"/>
          <w:szCs w:val="20"/>
        </w:rPr>
        <w:t xml:space="preserve"> </w:t>
      </w:r>
      <w:r w:rsidRPr="00F814FE">
        <w:rPr>
          <w:sz w:val="20"/>
          <w:szCs w:val="20"/>
        </w:rPr>
        <w:t>Polic</w:t>
      </w:r>
      <w:r w:rsidR="00816A3E">
        <w:rPr>
          <w:sz w:val="20"/>
          <w:szCs w:val="20"/>
        </w:rPr>
        <w:t>y by students, staff or users/participants</w:t>
      </w:r>
      <w:r w:rsidRPr="00F814FE">
        <w:rPr>
          <w:sz w:val="20"/>
          <w:szCs w:val="20"/>
        </w:rPr>
        <w:t xml:space="preserve">. Any instances of infringement will be investigated and where appropriate will be considered under the relevant </w:t>
      </w:r>
      <w:r w:rsidR="004D0A8E">
        <w:rPr>
          <w:sz w:val="20"/>
          <w:szCs w:val="20"/>
        </w:rPr>
        <w:t>complaints/</w:t>
      </w:r>
      <w:r w:rsidR="00215BB6">
        <w:rPr>
          <w:sz w:val="20"/>
          <w:szCs w:val="20"/>
        </w:rPr>
        <w:t xml:space="preserve">grievance and </w:t>
      </w:r>
      <w:r w:rsidRPr="00F814FE">
        <w:rPr>
          <w:sz w:val="20"/>
          <w:szCs w:val="20"/>
        </w:rPr>
        <w:t>disciplinary policy for staff or students</w:t>
      </w:r>
      <w:r w:rsidR="00215BB6">
        <w:rPr>
          <w:sz w:val="20"/>
          <w:szCs w:val="20"/>
        </w:rPr>
        <w:t xml:space="preserve"> as per </w:t>
      </w:r>
      <w:r w:rsidR="004D0A8E">
        <w:rPr>
          <w:sz w:val="20"/>
          <w:szCs w:val="20"/>
        </w:rPr>
        <w:t>flow chart</w:t>
      </w:r>
      <w:r w:rsidR="00215BB6">
        <w:rPr>
          <w:sz w:val="20"/>
          <w:szCs w:val="20"/>
        </w:rPr>
        <w:t xml:space="preserve"> </w:t>
      </w:r>
      <w:r w:rsidR="00893666">
        <w:rPr>
          <w:sz w:val="20"/>
          <w:szCs w:val="20"/>
        </w:rPr>
        <w:t>attached</w:t>
      </w:r>
      <w:r w:rsidRPr="00F814FE">
        <w:rPr>
          <w:sz w:val="20"/>
          <w:szCs w:val="20"/>
        </w:rPr>
        <w:t xml:space="preserve">. In the case </w:t>
      </w:r>
      <w:r w:rsidR="00816A3E">
        <w:rPr>
          <w:sz w:val="20"/>
          <w:szCs w:val="20"/>
        </w:rPr>
        <w:t>of any breach of the policy by users/participants</w:t>
      </w:r>
      <w:r w:rsidR="00A31050">
        <w:rPr>
          <w:sz w:val="20"/>
          <w:szCs w:val="20"/>
        </w:rPr>
        <w:t>, the Principal</w:t>
      </w:r>
      <w:r w:rsidRPr="00F814FE">
        <w:rPr>
          <w:sz w:val="20"/>
          <w:szCs w:val="20"/>
        </w:rPr>
        <w:t xml:space="preserve"> will take appropriate action depending on the nature of the incident.</w:t>
      </w:r>
    </w:p>
    <w:p w14:paraId="19D4B9F5" w14:textId="77777777" w:rsidR="00413DC5" w:rsidRPr="00F814FE" w:rsidRDefault="00670721" w:rsidP="00F814FE">
      <w:pPr>
        <w:pStyle w:val="Heading5"/>
        <w:spacing w:after="120"/>
        <w:rPr>
          <w:rFonts w:cs="Arial"/>
          <w:bCs w:val="0"/>
          <w:i w:val="0"/>
          <w:sz w:val="24"/>
        </w:rPr>
      </w:pPr>
      <w:r>
        <w:rPr>
          <w:rFonts w:cs="Arial"/>
          <w:bCs w:val="0"/>
          <w:i w:val="0"/>
          <w:sz w:val="24"/>
        </w:rPr>
        <w:t>11</w:t>
      </w:r>
      <w:r w:rsidR="004E23EA" w:rsidRPr="00F814FE">
        <w:rPr>
          <w:rFonts w:cs="Arial"/>
          <w:bCs w:val="0"/>
          <w:i w:val="0"/>
          <w:sz w:val="24"/>
        </w:rPr>
        <w:tab/>
      </w:r>
      <w:r w:rsidR="00413DC5" w:rsidRPr="00F814FE">
        <w:rPr>
          <w:rFonts w:cs="Arial"/>
          <w:bCs w:val="0"/>
          <w:i w:val="0"/>
          <w:sz w:val="24"/>
        </w:rPr>
        <w:t>MONITORING AND REVIEW</w:t>
      </w:r>
    </w:p>
    <w:p w14:paraId="10EEACE5" w14:textId="77777777" w:rsidR="00413DC5" w:rsidRPr="00413DC5" w:rsidRDefault="00413DC5" w:rsidP="00F814FE">
      <w:pPr>
        <w:spacing w:after="120"/>
        <w:ind w:left="720"/>
        <w:jc w:val="both"/>
        <w:rPr>
          <w:sz w:val="20"/>
          <w:u w:val="single"/>
        </w:rPr>
      </w:pPr>
      <w:r>
        <w:rPr>
          <w:rFonts w:cs="Arial"/>
          <w:bCs/>
          <w:sz w:val="20"/>
        </w:rPr>
        <w:t xml:space="preserve">Trinity Laban’s </w:t>
      </w:r>
      <w:r w:rsidR="00215BB6">
        <w:rPr>
          <w:rFonts w:cs="Arial"/>
          <w:bCs/>
          <w:sz w:val="20"/>
        </w:rPr>
        <w:t>Equality</w:t>
      </w:r>
      <w:r w:rsidR="00143588">
        <w:rPr>
          <w:rFonts w:cs="Arial"/>
          <w:bCs/>
          <w:sz w:val="20"/>
        </w:rPr>
        <w:t xml:space="preserve"> </w:t>
      </w:r>
      <w:r w:rsidR="00215BB6">
        <w:rPr>
          <w:rFonts w:cs="Arial"/>
          <w:bCs/>
          <w:sz w:val="20"/>
        </w:rPr>
        <w:t>Diversity</w:t>
      </w:r>
      <w:r w:rsidR="00F54FF0">
        <w:rPr>
          <w:rFonts w:cs="Arial"/>
          <w:bCs/>
          <w:sz w:val="20"/>
        </w:rPr>
        <w:t xml:space="preserve"> and Access</w:t>
      </w:r>
      <w:r w:rsidR="00215BB6">
        <w:rPr>
          <w:rFonts w:cs="Arial"/>
          <w:bCs/>
          <w:sz w:val="20"/>
        </w:rPr>
        <w:t xml:space="preserve"> </w:t>
      </w:r>
      <w:r>
        <w:rPr>
          <w:rFonts w:cs="Arial"/>
          <w:bCs/>
          <w:sz w:val="20"/>
        </w:rPr>
        <w:t>Committee will monitor performance against Trinity Laban’s published equal</w:t>
      </w:r>
      <w:r w:rsidR="00143588">
        <w:rPr>
          <w:rFonts w:cs="Arial"/>
          <w:bCs/>
          <w:sz w:val="20"/>
        </w:rPr>
        <w:t xml:space="preserve">ity </w:t>
      </w:r>
      <w:r>
        <w:rPr>
          <w:rFonts w:cs="Arial"/>
          <w:bCs/>
          <w:sz w:val="20"/>
        </w:rPr>
        <w:t>targets as appropriate.</w:t>
      </w:r>
    </w:p>
    <w:p w14:paraId="2F6B8C35" w14:textId="77777777" w:rsidR="00A161AE" w:rsidRDefault="00413DC5" w:rsidP="00F814FE">
      <w:pPr>
        <w:spacing w:after="120"/>
        <w:ind w:left="720"/>
        <w:jc w:val="both"/>
        <w:rPr>
          <w:sz w:val="20"/>
        </w:rPr>
      </w:pPr>
      <w:r w:rsidRPr="00F814FE">
        <w:rPr>
          <w:sz w:val="20"/>
        </w:rPr>
        <w:t>Trinity Laban will seek to assess the impact of its pol</w:t>
      </w:r>
      <w:r w:rsidR="00F814FE">
        <w:rPr>
          <w:sz w:val="20"/>
        </w:rPr>
        <w:t>i</w:t>
      </w:r>
      <w:r w:rsidRPr="00F814FE">
        <w:rPr>
          <w:sz w:val="20"/>
        </w:rPr>
        <w:t xml:space="preserve">cies </w:t>
      </w:r>
      <w:r w:rsidR="004E23EA" w:rsidRPr="00F814FE">
        <w:rPr>
          <w:sz w:val="20"/>
        </w:rPr>
        <w:t xml:space="preserve">on staff and students to ensure </w:t>
      </w:r>
      <w:r w:rsidRPr="00F814FE">
        <w:rPr>
          <w:sz w:val="20"/>
        </w:rPr>
        <w:t xml:space="preserve">real improvements are being made in tackling </w:t>
      </w:r>
      <w:r w:rsidR="00A161AE">
        <w:rPr>
          <w:sz w:val="20"/>
        </w:rPr>
        <w:t>discrimination and promoting diversity.</w:t>
      </w:r>
    </w:p>
    <w:p w14:paraId="4BEE9DE0" w14:textId="77777777" w:rsidR="00413DC5" w:rsidRPr="00B169C2" w:rsidRDefault="00413DC5" w:rsidP="00F814FE">
      <w:pPr>
        <w:spacing w:after="120"/>
        <w:ind w:left="720"/>
        <w:jc w:val="both"/>
        <w:rPr>
          <w:sz w:val="20"/>
          <w:u w:val="single"/>
        </w:rPr>
      </w:pPr>
      <w:r>
        <w:rPr>
          <w:rFonts w:cs="Arial"/>
          <w:bCs/>
          <w:sz w:val="20"/>
        </w:rPr>
        <w:t xml:space="preserve">The </w:t>
      </w:r>
      <w:r w:rsidR="00664B57">
        <w:rPr>
          <w:rFonts w:cs="Arial"/>
          <w:bCs/>
          <w:sz w:val="20"/>
        </w:rPr>
        <w:t xml:space="preserve">Conservatoire </w:t>
      </w:r>
      <w:r>
        <w:rPr>
          <w:rFonts w:cs="Arial"/>
          <w:bCs/>
          <w:sz w:val="20"/>
        </w:rPr>
        <w:t xml:space="preserve">has a statutory duty </w:t>
      </w:r>
      <w:r w:rsidR="009B0F2A">
        <w:rPr>
          <w:rFonts w:cs="Arial"/>
          <w:bCs/>
          <w:sz w:val="20"/>
        </w:rPr>
        <w:t xml:space="preserve">to collect statistical data on an annual basis, and </w:t>
      </w:r>
      <w:r>
        <w:rPr>
          <w:rFonts w:cs="Arial"/>
          <w:bCs/>
          <w:sz w:val="20"/>
        </w:rPr>
        <w:t>to monitor recruitment and progression of staff and stude</w:t>
      </w:r>
      <w:r w:rsidR="009B0F2A">
        <w:rPr>
          <w:rFonts w:cs="Arial"/>
          <w:bCs/>
          <w:sz w:val="20"/>
        </w:rPr>
        <w:t>nts by ethnicity and disability</w:t>
      </w:r>
      <w:r>
        <w:rPr>
          <w:rFonts w:cs="Arial"/>
          <w:bCs/>
          <w:sz w:val="20"/>
        </w:rPr>
        <w:t xml:space="preserve"> </w:t>
      </w:r>
      <w:r w:rsidR="009B0F2A">
        <w:rPr>
          <w:rFonts w:cs="Arial"/>
          <w:bCs/>
          <w:sz w:val="20"/>
        </w:rPr>
        <w:t xml:space="preserve">and, </w:t>
      </w:r>
      <w:r>
        <w:rPr>
          <w:rFonts w:cs="Arial"/>
          <w:bCs/>
          <w:sz w:val="20"/>
        </w:rPr>
        <w:t xml:space="preserve">in the case </w:t>
      </w:r>
      <w:r w:rsidR="009B0F2A">
        <w:rPr>
          <w:rFonts w:cs="Arial"/>
          <w:bCs/>
          <w:sz w:val="20"/>
        </w:rPr>
        <w:t>of student applications, by</w:t>
      </w:r>
      <w:r>
        <w:rPr>
          <w:rFonts w:cs="Arial"/>
          <w:bCs/>
          <w:sz w:val="20"/>
        </w:rPr>
        <w:t xml:space="preserve"> socio-economic class.  It will periodically review its use of such indicators to identify any data gaps where further information or analysis is required to inform policy. </w:t>
      </w:r>
      <w:r w:rsidR="00816A3E">
        <w:rPr>
          <w:rFonts w:cs="Arial"/>
          <w:bCs/>
          <w:sz w:val="20"/>
        </w:rPr>
        <w:t xml:space="preserve">  The </w:t>
      </w:r>
      <w:r w:rsidR="00664B57">
        <w:rPr>
          <w:rFonts w:cs="Arial"/>
          <w:bCs/>
          <w:sz w:val="20"/>
        </w:rPr>
        <w:t>Conservatoire</w:t>
      </w:r>
      <w:r w:rsidR="006A1F45">
        <w:rPr>
          <w:rFonts w:cs="Arial"/>
          <w:bCs/>
          <w:sz w:val="20"/>
        </w:rPr>
        <w:t xml:space="preserve"> will seek to identify any barriers or factors that might contribute to any under-performance and work with students and staff to eliminate or otherwise over</w:t>
      </w:r>
      <w:r w:rsidR="000F17B4">
        <w:rPr>
          <w:rFonts w:cs="Arial"/>
          <w:bCs/>
          <w:sz w:val="20"/>
        </w:rPr>
        <w:t>c</w:t>
      </w:r>
      <w:r w:rsidR="006A1F45">
        <w:rPr>
          <w:rFonts w:cs="Arial"/>
          <w:bCs/>
          <w:sz w:val="20"/>
        </w:rPr>
        <w:t>ome those restraints.</w:t>
      </w:r>
    </w:p>
    <w:p w14:paraId="1C2B854D" w14:textId="77777777" w:rsidR="00413DC5" w:rsidRDefault="00413DC5" w:rsidP="00F814FE">
      <w:pPr>
        <w:spacing w:after="120"/>
        <w:ind w:left="720"/>
        <w:jc w:val="both"/>
        <w:rPr>
          <w:rFonts w:cs="Arial"/>
          <w:bCs/>
          <w:sz w:val="20"/>
        </w:rPr>
      </w:pPr>
      <w:r>
        <w:rPr>
          <w:rFonts w:cs="Arial"/>
          <w:bCs/>
          <w:sz w:val="20"/>
        </w:rPr>
        <w:t xml:space="preserve">Targets </w:t>
      </w:r>
      <w:r w:rsidR="00816A3E">
        <w:rPr>
          <w:rFonts w:cs="Arial"/>
          <w:bCs/>
          <w:sz w:val="20"/>
        </w:rPr>
        <w:t xml:space="preserve">in respect of equality </w:t>
      </w:r>
      <w:r>
        <w:rPr>
          <w:rFonts w:cs="Arial"/>
          <w:bCs/>
          <w:sz w:val="20"/>
        </w:rPr>
        <w:t xml:space="preserve">are contained within the </w:t>
      </w:r>
      <w:r w:rsidR="00664B57">
        <w:rPr>
          <w:rFonts w:cs="Arial"/>
          <w:bCs/>
          <w:sz w:val="20"/>
        </w:rPr>
        <w:t>Conservatoire</w:t>
      </w:r>
      <w:r>
        <w:rPr>
          <w:rFonts w:cs="Arial"/>
          <w:bCs/>
          <w:sz w:val="20"/>
        </w:rPr>
        <w:t>’s Strategy</w:t>
      </w:r>
      <w:r w:rsidR="00215BB6">
        <w:rPr>
          <w:rFonts w:cs="Arial"/>
          <w:bCs/>
          <w:sz w:val="20"/>
        </w:rPr>
        <w:t xml:space="preserve"> documents.</w:t>
      </w:r>
      <w:r>
        <w:rPr>
          <w:rFonts w:cs="Arial"/>
          <w:bCs/>
          <w:sz w:val="20"/>
        </w:rPr>
        <w:t xml:space="preserve"> It is the responsibility of the senior management to take an overview of targets across strategies and policies</w:t>
      </w:r>
      <w:r w:rsidR="00215BB6">
        <w:rPr>
          <w:rFonts w:cs="Arial"/>
          <w:bCs/>
          <w:sz w:val="20"/>
        </w:rPr>
        <w:t>. Annual reports are presented to the Senior Management and Board.</w:t>
      </w:r>
    </w:p>
    <w:p w14:paraId="4CA5962A" w14:textId="77777777" w:rsidR="003957BE" w:rsidRDefault="003957BE" w:rsidP="00413DC5">
      <w:pPr>
        <w:pStyle w:val="Normal1"/>
        <w:tabs>
          <w:tab w:val="left" w:pos="709"/>
        </w:tabs>
        <w:ind w:left="705" w:hanging="705"/>
        <w:rPr>
          <w:rFonts w:ascii="Arial" w:hAnsi="Arial" w:cs="Arial"/>
          <w:bCs/>
          <w:sz w:val="20"/>
        </w:rPr>
      </w:pPr>
    </w:p>
    <w:p w14:paraId="077EB622" w14:textId="77777777" w:rsidR="00816A3E" w:rsidRDefault="000944C4" w:rsidP="00664B57">
      <w:pPr>
        <w:ind w:left="720"/>
        <w:rPr>
          <w:sz w:val="20"/>
          <w:szCs w:val="20"/>
        </w:rPr>
      </w:pPr>
      <w:r>
        <w:rPr>
          <w:rFonts w:cs="Arial"/>
          <w:bCs/>
          <w:sz w:val="20"/>
        </w:rPr>
        <w:t>The Equality</w:t>
      </w:r>
      <w:r w:rsidR="003957BE">
        <w:rPr>
          <w:rFonts w:cs="Arial"/>
          <w:bCs/>
          <w:sz w:val="20"/>
        </w:rPr>
        <w:t xml:space="preserve"> </w:t>
      </w:r>
      <w:r w:rsidR="003D5764">
        <w:rPr>
          <w:rFonts w:cs="Arial"/>
          <w:bCs/>
          <w:sz w:val="20"/>
        </w:rPr>
        <w:t xml:space="preserve">and </w:t>
      </w:r>
      <w:r w:rsidR="003957BE">
        <w:rPr>
          <w:rFonts w:cs="Arial"/>
          <w:bCs/>
          <w:sz w:val="20"/>
        </w:rPr>
        <w:t>Diversity</w:t>
      </w:r>
      <w:r>
        <w:rPr>
          <w:rFonts w:cs="Arial"/>
          <w:bCs/>
          <w:sz w:val="20"/>
        </w:rPr>
        <w:t xml:space="preserve"> </w:t>
      </w:r>
      <w:r w:rsidR="00816A3E">
        <w:rPr>
          <w:rFonts w:cs="Arial"/>
          <w:bCs/>
          <w:sz w:val="20"/>
        </w:rPr>
        <w:t xml:space="preserve">Policy </w:t>
      </w:r>
      <w:r w:rsidR="003957BE">
        <w:rPr>
          <w:rFonts w:cs="Arial"/>
          <w:bCs/>
          <w:sz w:val="20"/>
        </w:rPr>
        <w:t xml:space="preserve">will be subject to </w:t>
      </w:r>
      <w:r w:rsidR="0099657A">
        <w:rPr>
          <w:rFonts w:cs="Arial"/>
          <w:bCs/>
          <w:sz w:val="20"/>
        </w:rPr>
        <w:t xml:space="preserve">regular </w:t>
      </w:r>
      <w:r w:rsidR="003957BE">
        <w:rPr>
          <w:rFonts w:cs="Arial"/>
          <w:bCs/>
          <w:sz w:val="20"/>
        </w:rPr>
        <w:t>review by the Equality</w:t>
      </w:r>
      <w:r>
        <w:rPr>
          <w:rFonts w:cs="Arial"/>
          <w:bCs/>
          <w:sz w:val="20"/>
        </w:rPr>
        <w:t xml:space="preserve"> </w:t>
      </w:r>
      <w:r w:rsidR="003957BE">
        <w:rPr>
          <w:rFonts w:cs="Arial"/>
          <w:bCs/>
          <w:sz w:val="20"/>
        </w:rPr>
        <w:t>Diversity</w:t>
      </w:r>
      <w:r w:rsidR="00F54FF0">
        <w:rPr>
          <w:rFonts w:cs="Arial"/>
          <w:bCs/>
          <w:sz w:val="20"/>
        </w:rPr>
        <w:t xml:space="preserve"> and Access</w:t>
      </w:r>
      <w:r w:rsidR="003957BE">
        <w:rPr>
          <w:rFonts w:cs="Arial"/>
          <w:bCs/>
          <w:sz w:val="20"/>
        </w:rPr>
        <w:t xml:space="preserve"> Committee</w:t>
      </w:r>
      <w:r w:rsidR="0099657A">
        <w:rPr>
          <w:rFonts w:cs="Arial"/>
          <w:bCs/>
          <w:sz w:val="20"/>
        </w:rPr>
        <w:t>.</w:t>
      </w:r>
      <w:r w:rsidR="003957BE">
        <w:rPr>
          <w:rFonts w:cs="Arial"/>
          <w:bCs/>
          <w:sz w:val="20"/>
        </w:rPr>
        <w:t xml:space="preserve"> </w:t>
      </w:r>
    </w:p>
    <w:p w14:paraId="231DE6E8" w14:textId="77777777" w:rsidR="00816A3E" w:rsidRDefault="00816A3E" w:rsidP="002F519B">
      <w:pPr>
        <w:rPr>
          <w:sz w:val="20"/>
          <w:szCs w:val="20"/>
        </w:rPr>
      </w:pPr>
    </w:p>
    <w:p w14:paraId="4D3020BB" w14:textId="77777777" w:rsidR="002327FF" w:rsidRDefault="002327FF" w:rsidP="002327FF">
      <w:pPr>
        <w:pStyle w:val="Heading5"/>
        <w:spacing w:after="120"/>
        <w:rPr>
          <w:rFonts w:cs="Arial"/>
          <w:bCs w:val="0"/>
          <w:i w:val="0"/>
          <w:sz w:val="24"/>
        </w:rPr>
      </w:pPr>
      <w:r>
        <w:rPr>
          <w:rFonts w:cs="Arial"/>
          <w:bCs w:val="0"/>
          <w:i w:val="0"/>
          <w:sz w:val="24"/>
        </w:rPr>
        <w:t>12</w:t>
      </w:r>
      <w:r w:rsidRPr="00F814FE">
        <w:rPr>
          <w:rFonts w:cs="Arial"/>
          <w:bCs w:val="0"/>
          <w:i w:val="0"/>
          <w:sz w:val="24"/>
        </w:rPr>
        <w:tab/>
      </w:r>
      <w:r>
        <w:rPr>
          <w:rFonts w:cs="Arial"/>
          <w:bCs w:val="0"/>
          <w:i w:val="0"/>
          <w:sz w:val="24"/>
        </w:rPr>
        <w:t>LAW RELATING TO THIS DOCUMENT</w:t>
      </w:r>
    </w:p>
    <w:p w14:paraId="4A648697" w14:textId="77777777" w:rsidR="002327FF" w:rsidRPr="002327FF" w:rsidRDefault="002327FF" w:rsidP="002327FF">
      <w:pPr>
        <w:rPr>
          <w:i/>
          <w:sz w:val="20"/>
          <w:szCs w:val="20"/>
        </w:rPr>
      </w:pPr>
      <w:r>
        <w:tab/>
      </w:r>
      <w:r w:rsidRPr="002327FF">
        <w:rPr>
          <w:i/>
          <w:sz w:val="20"/>
          <w:szCs w:val="20"/>
        </w:rPr>
        <w:t xml:space="preserve">Leading </w:t>
      </w:r>
      <w:r>
        <w:rPr>
          <w:i/>
          <w:sz w:val="20"/>
          <w:szCs w:val="20"/>
        </w:rPr>
        <w:t>s</w:t>
      </w:r>
      <w:r w:rsidRPr="002327FF">
        <w:rPr>
          <w:i/>
          <w:sz w:val="20"/>
          <w:szCs w:val="20"/>
        </w:rPr>
        <w:t>tatutory authority</w:t>
      </w:r>
    </w:p>
    <w:p w14:paraId="0D8C34D6" w14:textId="77777777" w:rsidR="00816A3E" w:rsidRDefault="00816A3E" w:rsidP="002F519B">
      <w:pPr>
        <w:rPr>
          <w:sz w:val="20"/>
          <w:szCs w:val="20"/>
        </w:rPr>
      </w:pPr>
    </w:p>
    <w:p w14:paraId="56D3B162" w14:textId="77777777" w:rsidR="00816A3E" w:rsidRPr="002327FF" w:rsidRDefault="002327FF" w:rsidP="002327FF">
      <w:pPr>
        <w:ind w:left="720"/>
        <w:rPr>
          <w:sz w:val="20"/>
          <w:szCs w:val="20"/>
        </w:rPr>
      </w:pPr>
      <w:r w:rsidRPr="003117DD">
        <w:rPr>
          <w:sz w:val="20"/>
          <w:szCs w:val="20"/>
        </w:rPr>
        <w:t>Equality Act 2010</w:t>
      </w:r>
      <w:r w:rsidRPr="003117DD">
        <w:rPr>
          <w:sz w:val="20"/>
          <w:szCs w:val="20"/>
        </w:rPr>
        <w:br/>
        <w:t>Equality Act 2010 (Disability) Regulations 2010 (SI 2010/2128)</w:t>
      </w:r>
    </w:p>
    <w:p w14:paraId="1248ECEC" w14:textId="77777777" w:rsidR="00816A3E" w:rsidRDefault="00816A3E" w:rsidP="002F519B">
      <w:pPr>
        <w:rPr>
          <w:sz w:val="20"/>
          <w:szCs w:val="20"/>
        </w:rPr>
      </w:pPr>
    </w:p>
    <w:p w14:paraId="12B5D7EE" w14:textId="77777777" w:rsidR="000470CD" w:rsidRDefault="0011199D" w:rsidP="000470CD">
      <w:pPr>
        <w:ind w:left="720" w:hanging="720"/>
        <w:rPr>
          <w:b/>
        </w:rPr>
      </w:pPr>
      <w:r>
        <w:rPr>
          <w:sz w:val="20"/>
        </w:rPr>
        <w:br w:type="page"/>
      </w:r>
      <w:r w:rsidR="00B410FB">
        <w:rPr>
          <w:b/>
        </w:rPr>
        <w:lastRenderedPageBreak/>
        <w:t>EQUALITY</w:t>
      </w:r>
      <w:r w:rsidR="003D5764">
        <w:rPr>
          <w:b/>
        </w:rPr>
        <w:t xml:space="preserve">AND </w:t>
      </w:r>
      <w:r w:rsidR="000470CD">
        <w:rPr>
          <w:b/>
        </w:rPr>
        <w:t>DIVERSITY</w:t>
      </w:r>
      <w:r w:rsidR="00B410FB">
        <w:rPr>
          <w:b/>
        </w:rPr>
        <w:t xml:space="preserve"> </w:t>
      </w:r>
      <w:r w:rsidR="000470CD">
        <w:rPr>
          <w:b/>
        </w:rPr>
        <w:t>- BREACH OF POLICY</w:t>
      </w:r>
    </w:p>
    <w:p w14:paraId="65296FCB" w14:textId="77777777" w:rsidR="00F54FF0" w:rsidRPr="000470CD" w:rsidRDefault="00F54FF0" w:rsidP="000470CD">
      <w:pPr>
        <w:ind w:left="720" w:hanging="720"/>
        <w:rPr>
          <w:b/>
        </w:rPr>
      </w:pPr>
    </w:p>
    <w:p w14:paraId="01B2B0A4" w14:textId="77777777" w:rsidR="00614C11" w:rsidRDefault="00A97C5F" w:rsidP="000470CD">
      <w:pPr>
        <w:pStyle w:val="Heading5"/>
        <w:jc w:val="right"/>
      </w:pPr>
      <w:r>
        <w:pict w14:anchorId="7F408CF3">
          <v:group id="_x0000_s1026" style="width:510.25pt;height:8in;mso-position-horizontal-relative:char;mso-position-vertical-relative:line" coordorigin="3463,1198" coordsize="8378,9458" editas="canvas">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463;top:1198;width:8378;height:9458" o:preferrelative="f">
              <v:fill o:detectmouseclick="t"/>
              <v:path o:extrusionok="t" o:connecttype="none"/>
              <o:lock v:ext="edit" text="t"/>
            </v:shape>
            <v:shape id="_x0000_s1028" type="#_x0000_t202" style="position:absolute;left:5975;top:1346;width:1921;height:591">
              <v:textbox style="mso-next-textbox:#_x0000_s1028" inset="81381emu,40690emu,81381emu,40690emu">
                <w:txbxContent>
                  <w:p w14:paraId="0551A548" w14:textId="77777777" w:rsidR="00A85070" w:rsidRPr="0086228B" w:rsidRDefault="00A85070" w:rsidP="00F57030">
                    <w:pPr>
                      <w:jc w:val="center"/>
                      <w:rPr>
                        <w:rFonts w:ascii="Interstate-Light" w:hAnsi="Interstate-Light"/>
                        <w:b/>
                        <w:color w:val="000000"/>
                        <w:sz w:val="18"/>
                        <w:szCs w:val="20"/>
                      </w:rPr>
                    </w:pPr>
                    <w:r>
                      <w:rPr>
                        <w:rFonts w:ascii="Interstate-Light" w:hAnsi="Interstate-Light"/>
                        <w:b/>
                        <w:color w:val="000000"/>
                        <w:sz w:val="18"/>
                        <w:szCs w:val="20"/>
                      </w:rPr>
                      <w:t>Alleged b</w:t>
                    </w:r>
                    <w:r w:rsidRPr="0086228B">
                      <w:rPr>
                        <w:rFonts w:ascii="Interstate-Light" w:hAnsi="Interstate-Light"/>
                        <w:b/>
                        <w:color w:val="000000"/>
                        <w:sz w:val="18"/>
                        <w:szCs w:val="20"/>
                      </w:rPr>
                      <w:t>reach of Equal</w:t>
                    </w:r>
                    <w:r>
                      <w:rPr>
                        <w:rFonts w:ascii="Interstate-Light" w:hAnsi="Interstate-Light"/>
                        <w:b/>
                        <w:color w:val="000000"/>
                        <w:sz w:val="18"/>
                        <w:szCs w:val="20"/>
                      </w:rPr>
                      <w:t xml:space="preserve">ity and Diversity </w:t>
                    </w:r>
                    <w:r w:rsidRPr="0086228B">
                      <w:rPr>
                        <w:rFonts w:ascii="Interstate-Light" w:hAnsi="Interstate-Light"/>
                        <w:b/>
                        <w:color w:val="000000"/>
                        <w:sz w:val="18"/>
                        <w:szCs w:val="20"/>
                      </w:rPr>
                      <w:t>Policy</w:t>
                    </w:r>
                  </w:p>
                </w:txbxContent>
              </v:textbox>
            </v:shape>
            <v:rect id="_x0000_s1029" style="position:absolute;left:4497;top:2971;width:5025;height:659">
              <v:textbox style="mso-next-textbox:#_x0000_s1029" inset="81381emu,40690emu,81381emu,40690emu">
                <w:txbxContent>
                  <w:p w14:paraId="7B63EE56" w14:textId="77777777" w:rsidR="00A85070" w:rsidRPr="00D53FFF" w:rsidRDefault="00A85070" w:rsidP="00F57030">
                    <w:pPr>
                      <w:jc w:val="center"/>
                      <w:rPr>
                        <w:rFonts w:cs="Arial"/>
                        <w:b/>
                        <w:color w:val="000000"/>
                        <w:sz w:val="18"/>
                        <w:szCs w:val="20"/>
                      </w:rPr>
                    </w:pPr>
                    <w:r w:rsidRPr="00D53FFF">
                      <w:rPr>
                        <w:rFonts w:cs="Arial"/>
                        <w:b/>
                        <w:color w:val="000000"/>
                        <w:sz w:val="18"/>
                        <w:szCs w:val="20"/>
                      </w:rPr>
                      <w:t>STAGE 1</w:t>
                    </w:r>
                  </w:p>
                  <w:p w14:paraId="43BB42F7" w14:textId="77777777" w:rsidR="00A85070" w:rsidRDefault="00A85070" w:rsidP="00F57030">
                    <w:pPr>
                      <w:jc w:val="center"/>
                      <w:rPr>
                        <w:rFonts w:ascii="Interstate-Light" w:hAnsi="Interstate-Light"/>
                        <w:b/>
                        <w:color w:val="000000"/>
                        <w:sz w:val="18"/>
                        <w:szCs w:val="20"/>
                      </w:rPr>
                    </w:pPr>
                  </w:p>
                  <w:p w14:paraId="0204E2F6" w14:textId="77777777" w:rsidR="00A85070" w:rsidRPr="00D53FFF" w:rsidRDefault="00A85070" w:rsidP="00F57030">
                    <w:pPr>
                      <w:jc w:val="center"/>
                      <w:rPr>
                        <w:rFonts w:cs="Arial"/>
                        <w:b/>
                        <w:color w:val="000000"/>
                        <w:sz w:val="18"/>
                        <w:szCs w:val="20"/>
                      </w:rPr>
                    </w:pPr>
                    <w:r w:rsidRPr="00D53FFF">
                      <w:rPr>
                        <w:rFonts w:cs="Arial"/>
                        <w:b/>
                        <w:color w:val="000000"/>
                        <w:sz w:val="18"/>
                        <w:szCs w:val="20"/>
                      </w:rPr>
                      <w:t>First try to discuss the matter with the person directly involved</w:t>
                    </w:r>
                  </w:p>
                </w:txbxContent>
              </v:textbox>
            </v:rect>
            <v:oval id="_x0000_s1030" style="position:absolute;left:6334;top:3888;width:1312;height:523">
              <v:textbox style="mso-next-textbox:#_x0000_s1030" inset="81381emu,40690emu,81381emu,40690emu">
                <w:txbxContent>
                  <w:p w14:paraId="288577E4" w14:textId="77777777" w:rsidR="00A85070" w:rsidRPr="0086228B" w:rsidRDefault="00A85070" w:rsidP="00F57030">
                    <w:pPr>
                      <w:jc w:val="center"/>
                      <w:rPr>
                        <w:rFonts w:ascii="Interstate-Light" w:hAnsi="Interstate-Light"/>
                        <w:b/>
                        <w:color w:val="808080"/>
                        <w:sz w:val="18"/>
                        <w:szCs w:val="20"/>
                      </w:rPr>
                    </w:pPr>
                    <w:r w:rsidRPr="0086228B">
                      <w:rPr>
                        <w:rFonts w:ascii="Interstate-Light" w:hAnsi="Interstate-Light"/>
                        <w:b/>
                        <w:color w:val="808080"/>
                        <w:sz w:val="18"/>
                        <w:szCs w:val="20"/>
                      </w:rPr>
                      <w:t>Resolution Achieved?</w:t>
                    </w:r>
                  </w:p>
                </w:txbxContent>
              </v:textbox>
            </v:oval>
            <v:oval id="_x0000_s1031" style="position:absolute;left:6596;top:4675;width:784;height:392">
              <v:textbox style="mso-next-textbox:#_x0000_s1031" inset="81381emu,40690emu,81381emu,40690emu">
                <w:txbxContent>
                  <w:p w14:paraId="17366348" w14:textId="77777777" w:rsidR="00A85070" w:rsidRPr="0086228B" w:rsidRDefault="00A85070" w:rsidP="00F57030">
                    <w:pPr>
                      <w:jc w:val="center"/>
                      <w:rPr>
                        <w:rFonts w:ascii="Interstate-Light" w:hAnsi="Interstate-Light"/>
                        <w:b/>
                        <w:color w:val="FFCC00"/>
                        <w:sz w:val="18"/>
                        <w:szCs w:val="20"/>
                      </w:rPr>
                    </w:pPr>
                    <w:r w:rsidRPr="0086228B">
                      <w:rPr>
                        <w:rFonts w:ascii="Interstate-Light" w:hAnsi="Interstate-Light"/>
                        <w:b/>
                        <w:color w:val="FFCC00"/>
                        <w:sz w:val="18"/>
                        <w:szCs w:val="20"/>
                      </w:rPr>
                      <w:t>No</w:t>
                    </w:r>
                  </w:p>
                </w:txbxContent>
              </v:textbox>
            </v:oval>
            <v:line id="_x0000_s1032" style="position:absolute" from="6990,4411" to="6996,4675">
              <v:stroke endarrow="block"/>
            </v:line>
            <v:oval id="_x0000_s1033" style="position:absolute;left:9347;top:3760;width:1703;height:784">
              <v:textbox style="mso-next-textbox:#_x0000_s1033" inset="81381emu,40690emu,81381emu,40690emu">
                <w:txbxContent>
                  <w:p w14:paraId="2D22FB3B" w14:textId="77777777" w:rsidR="00A85070" w:rsidRPr="0086228B" w:rsidRDefault="00A85070" w:rsidP="00F57030">
                    <w:pPr>
                      <w:jc w:val="center"/>
                      <w:rPr>
                        <w:rFonts w:ascii="Interstate-Light" w:hAnsi="Interstate-Light"/>
                        <w:b/>
                        <w:color w:val="FFCC00"/>
                        <w:sz w:val="18"/>
                        <w:szCs w:val="20"/>
                      </w:rPr>
                    </w:pPr>
                    <w:r w:rsidRPr="0086228B">
                      <w:rPr>
                        <w:rFonts w:ascii="Interstate-Light" w:hAnsi="Interstate-Light"/>
                        <w:b/>
                        <w:color w:val="FFCC00"/>
                        <w:sz w:val="18"/>
                        <w:szCs w:val="20"/>
                      </w:rPr>
                      <w:t>YES</w:t>
                    </w:r>
                  </w:p>
                  <w:p w14:paraId="320CDCFA" w14:textId="77777777" w:rsidR="00A85070" w:rsidRPr="0086228B" w:rsidRDefault="00A85070" w:rsidP="00F57030">
                    <w:pPr>
                      <w:jc w:val="center"/>
                      <w:rPr>
                        <w:rFonts w:ascii="Interstate-Light" w:hAnsi="Interstate-Light"/>
                        <w:b/>
                        <w:sz w:val="18"/>
                        <w:szCs w:val="20"/>
                      </w:rPr>
                    </w:pPr>
                    <w:r w:rsidRPr="0086228B">
                      <w:rPr>
                        <w:rFonts w:ascii="Interstate-Light" w:hAnsi="Interstate-Light"/>
                        <w:b/>
                        <w:i/>
                        <w:sz w:val="18"/>
                        <w:szCs w:val="20"/>
                      </w:rPr>
                      <w:t>No further action</w:t>
                    </w:r>
                  </w:p>
                </w:txbxContent>
              </v:textbox>
            </v:oval>
            <v:line id="_x0000_s1034" style="position:absolute" from="7646,4152" to="9347,4155">
              <v:stroke endarrow="block"/>
            </v:line>
            <v:shape id="_x0000_s1035" type="#_x0000_t202" style="position:absolute;left:3759;top:5484;width:6649;height:1477">
              <v:textbox style="mso-next-textbox:#_x0000_s1035" inset="81381emu,40690emu,81381emu,40690emu">
                <w:txbxContent>
                  <w:p w14:paraId="61A41EA5" w14:textId="77777777" w:rsidR="00A85070" w:rsidRDefault="00A85070" w:rsidP="00F57030">
                    <w:pPr>
                      <w:jc w:val="center"/>
                      <w:rPr>
                        <w:b/>
                        <w:sz w:val="18"/>
                        <w:szCs w:val="20"/>
                        <w:u w:val="single"/>
                      </w:rPr>
                    </w:pPr>
                    <w:r>
                      <w:rPr>
                        <w:b/>
                        <w:sz w:val="18"/>
                        <w:szCs w:val="20"/>
                        <w:u w:val="single"/>
                      </w:rPr>
                      <w:t>STAGE 2</w:t>
                    </w:r>
                  </w:p>
                  <w:p w14:paraId="7038840B" w14:textId="77777777" w:rsidR="00A85070" w:rsidRDefault="00A85070" w:rsidP="00F57030">
                    <w:pPr>
                      <w:rPr>
                        <w:b/>
                        <w:sz w:val="18"/>
                        <w:szCs w:val="20"/>
                        <w:u w:val="single"/>
                      </w:rPr>
                    </w:pPr>
                  </w:p>
                  <w:p w14:paraId="432E8D9C" w14:textId="77777777" w:rsidR="00A85070" w:rsidRDefault="00A85070" w:rsidP="00F57030">
                    <w:pPr>
                      <w:rPr>
                        <w:b/>
                        <w:sz w:val="18"/>
                        <w:szCs w:val="20"/>
                      </w:rPr>
                    </w:pPr>
                    <w:r w:rsidRPr="005607C6">
                      <w:rPr>
                        <w:b/>
                        <w:sz w:val="18"/>
                        <w:szCs w:val="20"/>
                        <w:u w:val="single"/>
                      </w:rPr>
                      <w:t>Staff</w:t>
                    </w:r>
                    <w:r>
                      <w:rPr>
                        <w:b/>
                        <w:sz w:val="18"/>
                        <w:szCs w:val="20"/>
                      </w:rPr>
                      <w:t>: r</w:t>
                    </w:r>
                    <w:r w:rsidRPr="0086228B">
                      <w:rPr>
                        <w:b/>
                        <w:sz w:val="18"/>
                        <w:szCs w:val="20"/>
                      </w:rPr>
                      <w:t xml:space="preserve">eport to </w:t>
                    </w:r>
                    <w:r>
                      <w:rPr>
                        <w:b/>
                        <w:sz w:val="18"/>
                        <w:szCs w:val="20"/>
                      </w:rPr>
                      <w:t>HR Department, or your Line Manager, or your TU representative</w:t>
                    </w:r>
                  </w:p>
                  <w:p w14:paraId="6BFB7E00" w14:textId="77777777" w:rsidR="00A85070" w:rsidRDefault="00A85070" w:rsidP="00F57030">
                    <w:pPr>
                      <w:rPr>
                        <w:b/>
                        <w:sz w:val="18"/>
                        <w:szCs w:val="20"/>
                      </w:rPr>
                    </w:pPr>
                    <w:r w:rsidRPr="005607C6">
                      <w:rPr>
                        <w:b/>
                        <w:sz w:val="18"/>
                        <w:szCs w:val="20"/>
                        <w:u w:val="single"/>
                      </w:rPr>
                      <w:t>Student</w:t>
                    </w:r>
                    <w:r>
                      <w:rPr>
                        <w:b/>
                        <w:sz w:val="18"/>
                        <w:szCs w:val="20"/>
                        <w:u w:val="single"/>
                      </w:rPr>
                      <w:t>s</w:t>
                    </w:r>
                    <w:r>
                      <w:rPr>
                        <w:b/>
                        <w:sz w:val="18"/>
                        <w:szCs w:val="20"/>
                      </w:rPr>
                      <w:t>: report to Head of Student Services / Personal Tutor &amp; Student Adviser (Laban), or to the Disability Officer</w:t>
                    </w:r>
                  </w:p>
                  <w:p w14:paraId="2A1DA828" w14:textId="77777777" w:rsidR="00A85070" w:rsidRPr="0086228B" w:rsidRDefault="00A85070" w:rsidP="00F57030">
                    <w:pPr>
                      <w:rPr>
                        <w:b/>
                        <w:sz w:val="18"/>
                        <w:szCs w:val="20"/>
                      </w:rPr>
                    </w:pPr>
                    <w:r w:rsidRPr="00F57030">
                      <w:rPr>
                        <w:b/>
                        <w:sz w:val="18"/>
                        <w:szCs w:val="20"/>
                        <w:u w:val="single"/>
                      </w:rPr>
                      <w:t>Users/Participants</w:t>
                    </w:r>
                    <w:r>
                      <w:rPr>
                        <w:b/>
                        <w:sz w:val="18"/>
                        <w:szCs w:val="20"/>
                      </w:rPr>
                      <w:t>; report to Activity Leader</w:t>
                    </w:r>
                  </w:p>
                </w:txbxContent>
              </v:textbox>
            </v:shape>
            <v:oval id="_x0000_s1036" style="position:absolute;left:6418;top:7257;width:1312;height:523">
              <v:textbox style="mso-next-textbox:#_x0000_s1036" inset="81381emu,40690emu,81381emu,40690emu">
                <w:txbxContent>
                  <w:p w14:paraId="0B0F714A" w14:textId="77777777" w:rsidR="00A85070" w:rsidRPr="0086228B" w:rsidRDefault="00A85070" w:rsidP="00F57030">
                    <w:pPr>
                      <w:jc w:val="center"/>
                      <w:rPr>
                        <w:rFonts w:ascii="Interstate-Light" w:hAnsi="Interstate-Light"/>
                        <w:b/>
                        <w:color w:val="808080"/>
                        <w:sz w:val="18"/>
                        <w:szCs w:val="20"/>
                      </w:rPr>
                    </w:pPr>
                    <w:r w:rsidRPr="0086228B">
                      <w:rPr>
                        <w:rFonts w:ascii="Interstate-Light" w:hAnsi="Interstate-Light"/>
                        <w:b/>
                        <w:color w:val="808080"/>
                        <w:sz w:val="18"/>
                        <w:szCs w:val="20"/>
                      </w:rPr>
                      <w:t>Resolution Achieved?</w:t>
                    </w:r>
                  </w:p>
                </w:txbxContent>
              </v:textbox>
            </v:oval>
            <v:oval id="_x0000_s1037" style="position:absolute;left:6680;top:8046;width:784;height:390">
              <v:textbox style="mso-next-textbox:#_x0000_s1037" inset="81381emu,40690emu,81381emu,40690emu">
                <w:txbxContent>
                  <w:p w14:paraId="62895096" w14:textId="77777777" w:rsidR="00A85070" w:rsidRPr="0086228B" w:rsidRDefault="00A85070" w:rsidP="00F57030">
                    <w:pPr>
                      <w:jc w:val="center"/>
                      <w:rPr>
                        <w:rFonts w:ascii="Interstate-Light" w:hAnsi="Interstate-Light"/>
                        <w:b/>
                        <w:color w:val="FFCC00"/>
                        <w:sz w:val="18"/>
                        <w:szCs w:val="20"/>
                      </w:rPr>
                    </w:pPr>
                    <w:r w:rsidRPr="0086228B">
                      <w:rPr>
                        <w:rFonts w:ascii="Interstate-Light" w:hAnsi="Interstate-Light"/>
                        <w:b/>
                        <w:color w:val="FFCC00"/>
                        <w:sz w:val="18"/>
                        <w:szCs w:val="20"/>
                      </w:rPr>
                      <w:t>No</w:t>
                    </w:r>
                  </w:p>
                </w:txbxContent>
              </v:textbox>
            </v:oval>
            <v:line id="_x0000_s1038" style="position:absolute" from="7074,7780" to="7078,8046">
              <v:stroke endarrow="block"/>
            </v:line>
            <v:oval id="_x0000_s1039" style="position:absolute;left:9431;top:7131;width:1704;height:782">
              <v:textbox style="mso-next-textbox:#_x0000_s1039" inset="81381emu,40690emu,81381emu,40690emu">
                <w:txbxContent>
                  <w:p w14:paraId="28152B33" w14:textId="77777777" w:rsidR="00A85070" w:rsidRPr="0086228B" w:rsidRDefault="00A85070" w:rsidP="00F57030">
                    <w:pPr>
                      <w:jc w:val="center"/>
                      <w:rPr>
                        <w:rFonts w:ascii="Interstate-Light" w:hAnsi="Interstate-Light"/>
                        <w:b/>
                        <w:color w:val="FFCC00"/>
                        <w:sz w:val="18"/>
                        <w:szCs w:val="20"/>
                      </w:rPr>
                    </w:pPr>
                    <w:r w:rsidRPr="0086228B">
                      <w:rPr>
                        <w:rFonts w:ascii="Interstate-Light" w:hAnsi="Interstate-Light"/>
                        <w:b/>
                        <w:color w:val="FFCC00"/>
                        <w:sz w:val="18"/>
                        <w:szCs w:val="20"/>
                      </w:rPr>
                      <w:t>YES</w:t>
                    </w:r>
                  </w:p>
                  <w:p w14:paraId="4F271DD1" w14:textId="77777777" w:rsidR="00A85070" w:rsidRPr="0086228B" w:rsidRDefault="00A85070" w:rsidP="00F57030">
                    <w:pPr>
                      <w:jc w:val="center"/>
                      <w:rPr>
                        <w:rFonts w:ascii="Interstate-Light" w:hAnsi="Interstate-Light"/>
                        <w:b/>
                        <w:sz w:val="18"/>
                        <w:szCs w:val="20"/>
                      </w:rPr>
                    </w:pPr>
                    <w:r w:rsidRPr="0086228B">
                      <w:rPr>
                        <w:rFonts w:ascii="Interstate-Light" w:hAnsi="Interstate-Light"/>
                        <w:b/>
                        <w:i/>
                        <w:sz w:val="18"/>
                        <w:szCs w:val="20"/>
                      </w:rPr>
                      <w:t>No further action</w:t>
                    </w:r>
                  </w:p>
                </w:txbxContent>
              </v:textbox>
            </v:oval>
            <v:line id="_x0000_s1040" style="position:absolute" from="7730,7522" to="9431,7523">
              <v:stroke endarrow="block"/>
            </v:line>
            <v:shape id="_x0000_s1041" type="#_x0000_t202" style="position:absolute;left:6052;top:8832;width:2068;height:391">
              <v:textbox style="mso-next-textbox:#_x0000_s1041" inset="81381emu,40690emu,81381emu,40690emu">
                <w:txbxContent>
                  <w:p w14:paraId="31017D06" w14:textId="77777777" w:rsidR="00A85070" w:rsidRPr="0086228B" w:rsidRDefault="00A85070" w:rsidP="00F57030">
                    <w:pPr>
                      <w:jc w:val="center"/>
                      <w:rPr>
                        <w:b/>
                        <w:sz w:val="18"/>
                        <w:szCs w:val="20"/>
                      </w:rPr>
                    </w:pPr>
                    <w:r>
                      <w:rPr>
                        <w:b/>
                        <w:sz w:val="18"/>
                        <w:szCs w:val="20"/>
                      </w:rPr>
                      <w:t>FORMAL PROCEDURE</w:t>
                    </w:r>
                  </w:p>
                </w:txbxContent>
              </v:textbox>
            </v:shape>
            <v:shape id="_x0000_s1042" type="#_x0000_t202" style="position:absolute;left:6052;top:9575;width:2068;height:735">
              <v:textbox style="mso-next-textbox:#_x0000_s1042" inset="81381emu,40690emu,81381emu,40690emu">
                <w:txbxContent>
                  <w:p w14:paraId="4E9926A7" w14:textId="77777777" w:rsidR="00A85070" w:rsidRDefault="00A85070" w:rsidP="00F57030">
                    <w:pPr>
                      <w:jc w:val="center"/>
                      <w:rPr>
                        <w:sz w:val="18"/>
                        <w:szCs w:val="20"/>
                      </w:rPr>
                    </w:pPr>
                    <w:r w:rsidRPr="0086228B">
                      <w:rPr>
                        <w:sz w:val="18"/>
                        <w:szCs w:val="20"/>
                      </w:rPr>
                      <w:t>Grievance</w:t>
                    </w:r>
                    <w:r>
                      <w:rPr>
                        <w:sz w:val="18"/>
                        <w:szCs w:val="20"/>
                      </w:rPr>
                      <w:t>/Complaint</w:t>
                    </w:r>
                    <w:r w:rsidRPr="0086228B">
                      <w:rPr>
                        <w:sz w:val="18"/>
                        <w:szCs w:val="20"/>
                      </w:rPr>
                      <w:t xml:space="preserve"> procedure</w:t>
                    </w:r>
                  </w:p>
                  <w:p w14:paraId="646CBE77" w14:textId="77777777" w:rsidR="00A85070" w:rsidRPr="0086228B" w:rsidRDefault="00A85070" w:rsidP="00F57030">
                    <w:pPr>
                      <w:jc w:val="center"/>
                      <w:rPr>
                        <w:sz w:val="18"/>
                        <w:szCs w:val="20"/>
                      </w:rPr>
                    </w:pPr>
                    <w:r>
                      <w:rPr>
                        <w:sz w:val="18"/>
                        <w:szCs w:val="20"/>
                      </w:rPr>
                      <w:t>Log as formal complaint</w:t>
                    </w:r>
                  </w:p>
                </w:txbxContent>
              </v:textbox>
            </v:shape>
            <v:line id="_x0000_s1043" style="position:absolute" from="6997,1983" to="6998,2245">
              <v:stroke endarrow="block"/>
            </v:line>
            <v:line id="_x0000_s1044" style="position:absolute" from="6989,3629" to="6990,3888">
              <v:stroke endarrow="block"/>
            </v:line>
            <v:line id="_x0000_s1045" style="position:absolute" from="7010,5040" to="7011,5484">
              <v:stroke endarrow="block"/>
            </v:line>
            <v:line id="_x0000_s1046" style="position:absolute" from="7074,8436" to="7075,8832">
              <v:stroke endarrow="block"/>
            </v:line>
            <v:line id="_x0000_s1047" style="position:absolute" from="7074,9223" to="7086,9575">
              <v:stroke endarrow="block"/>
            </v:line>
            <v:shape id="_x0000_s1048" type="#_x0000_t202" style="position:absolute;left:5827;top:2232;width:2217;height:393">
              <v:textbox style="mso-next-textbox:#_x0000_s1048" inset="81381emu,40690emu,81381emu,40690emu">
                <w:txbxContent>
                  <w:p w14:paraId="6993A5A7" w14:textId="77777777" w:rsidR="00A85070" w:rsidRPr="0086228B" w:rsidRDefault="00A85070" w:rsidP="00F57030">
                    <w:pPr>
                      <w:jc w:val="center"/>
                      <w:rPr>
                        <w:b/>
                        <w:sz w:val="18"/>
                        <w:szCs w:val="20"/>
                      </w:rPr>
                    </w:pPr>
                    <w:r>
                      <w:rPr>
                        <w:b/>
                        <w:sz w:val="18"/>
                        <w:szCs w:val="20"/>
                      </w:rPr>
                      <w:t>INFORMAL PROCEDURE</w:t>
                    </w:r>
                  </w:p>
                </w:txbxContent>
              </v:textbox>
            </v:shape>
            <v:line id="_x0000_s1049" style="position:absolute" from="7010,2676" to="7011,2938">
              <v:stroke endarrow="block"/>
            </v:line>
            <v:line id="_x0000_s1050" style="position:absolute" from="7010,6961" to="7014,7227">
              <v:stroke endarrow="block"/>
            </v:line>
            <w10:wrap type="none"/>
            <w10:anchorlock/>
          </v:group>
        </w:pict>
      </w:r>
    </w:p>
    <w:p w14:paraId="3F2F3AA7" w14:textId="77777777" w:rsidR="00BD3562" w:rsidRDefault="00BD3562" w:rsidP="00BD3562">
      <w:pPr>
        <w:pStyle w:val="Normal1"/>
        <w:tabs>
          <w:tab w:val="left" w:pos="709"/>
        </w:tabs>
        <w:rPr>
          <w:rFonts w:ascii="Arial" w:hAnsi="Arial" w:cs="Arial"/>
          <w:bCs/>
          <w:sz w:val="20"/>
        </w:rPr>
      </w:pPr>
      <w:r>
        <w:rPr>
          <w:b/>
          <w:bCs/>
          <w:i/>
          <w:iCs/>
          <w:sz w:val="26"/>
          <w:szCs w:val="26"/>
        </w:rPr>
        <w:br w:type="page"/>
      </w:r>
      <w:r>
        <w:rPr>
          <w:rFonts w:ascii="Arial" w:hAnsi="Arial" w:cs="Arial"/>
          <w:b/>
          <w:sz w:val="20"/>
        </w:rPr>
        <w:lastRenderedPageBreak/>
        <w:t>EQUALITY, DIVERSITY AND ACCESS CODE OF PRACTICE: STAFF</w:t>
      </w:r>
      <w:r>
        <w:rPr>
          <w:rFonts w:ascii="Arial" w:hAnsi="Arial" w:cs="Arial"/>
          <w:b/>
          <w:sz w:val="20"/>
        </w:rPr>
        <w:tab/>
      </w:r>
      <w:r>
        <w:rPr>
          <w:rFonts w:ascii="Arial" w:hAnsi="Arial" w:cs="Arial"/>
          <w:bCs/>
          <w:sz w:val="20"/>
        </w:rPr>
        <w:t xml:space="preserve"> </w:t>
      </w:r>
    </w:p>
    <w:p w14:paraId="11E9DF8E" w14:textId="77777777" w:rsidR="00BD3562" w:rsidRPr="001F358C" w:rsidRDefault="00BD3562" w:rsidP="00BD3562">
      <w:pPr>
        <w:rPr>
          <w:rFonts w:cs="Arial"/>
          <w:sz w:val="20"/>
        </w:rPr>
      </w:pPr>
      <w:bookmarkStart w:id="1" w:name="_Toc389282624"/>
      <w:r>
        <w:rPr>
          <w:rFonts w:cs="Arial"/>
          <w:sz w:val="20"/>
        </w:rPr>
        <w:t xml:space="preserve">        </w:t>
      </w:r>
    </w:p>
    <w:p w14:paraId="54320E9F" w14:textId="77777777" w:rsidR="00BD3562" w:rsidRPr="001F358C" w:rsidRDefault="00BD3562" w:rsidP="00BD3562">
      <w:pPr>
        <w:rPr>
          <w:rFonts w:cs="Arial"/>
          <w:sz w:val="20"/>
          <w:u w:val="single"/>
        </w:rPr>
      </w:pPr>
      <w:r w:rsidRPr="001F358C">
        <w:rPr>
          <w:rFonts w:cs="Arial"/>
          <w:sz w:val="20"/>
        </w:rPr>
        <w:t>1.</w:t>
      </w:r>
      <w:r w:rsidRPr="001F358C">
        <w:rPr>
          <w:rFonts w:cs="Arial"/>
          <w:sz w:val="20"/>
        </w:rPr>
        <w:tab/>
      </w:r>
      <w:r w:rsidRPr="001F358C">
        <w:rPr>
          <w:rFonts w:cs="Arial"/>
          <w:sz w:val="20"/>
          <w:u w:val="single"/>
        </w:rPr>
        <w:t>Introduction</w:t>
      </w:r>
    </w:p>
    <w:p w14:paraId="1F67C0E8" w14:textId="77777777" w:rsidR="00BD3562" w:rsidRDefault="00BD3562" w:rsidP="00BD3562">
      <w:pPr>
        <w:ind w:left="720"/>
        <w:rPr>
          <w:rFonts w:cs="Arial"/>
          <w:color w:val="000000"/>
          <w:sz w:val="20"/>
          <w:szCs w:val="20"/>
        </w:rPr>
      </w:pPr>
    </w:p>
    <w:p w14:paraId="6A604145" w14:textId="77777777" w:rsidR="00BD3562" w:rsidRDefault="00BD3562" w:rsidP="00BD3562">
      <w:pPr>
        <w:rPr>
          <w:rFonts w:cs="Arial"/>
          <w:sz w:val="20"/>
        </w:rPr>
      </w:pPr>
      <w:r>
        <w:rPr>
          <w:rFonts w:cs="Arial"/>
          <w:sz w:val="20"/>
        </w:rPr>
        <w:t>1.1</w:t>
      </w:r>
      <w:r>
        <w:rPr>
          <w:rFonts w:cs="Arial"/>
          <w:sz w:val="20"/>
        </w:rPr>
        <w:tab/>
        <w:t xml:space="preserve">This Code of Practice outlines the procedures and practices through which Trinity Laban will implement </w:t>
      </w:r>
      <w:r>
        <w:rPr>
          <w:rFonts w:cs="Arial"/>
          <w:sz w:val="20"/>
        </w:rPr>
        <w:tab/>
        <w:t xml:space="preserve">its Equality, Diversity and Access Policy in respect of staff.  It forms an integral part of the Policy.  All </w:t>
      </w:r>
      <w:r>
        <w:rPr>
          <w:rFonts w:cs="Arial"/>
          <w:sz w:val="20"/>
        </w:rPr>
        <w:tab/>
        <w:t xml:space="preserve">staff </w:t>
      </w:r>
      <w:proofErr w:type="gramStart"/>
      <w:r>
        <w:rPr>
          <w:rFonts w:cs="Arial"/>
          <w:sz w:val="20"/>
        </w:rPr>
        <w:t>are</w:t>
      </w:r>
      <w:proofErr w:type="gramEnd"/>
      <w:r>
        <w:rPr>
          <w:rFonts w:cs="Arial"/>
          <w:sz w:val="20"/>
        </w:rPr>
        <w:t xml:space="preserve"> required to act in accordance with this Code of Practice.  This Code does not apply solely to </w:t>
      </w:r>
      <w:r>
        <w:rPr>
          <w:rFonts w:cs="Arial"/>
          <w:sz w:val="20"/>
        </w:rPr>
        <w:tab/>
        <w:t xml:space="preserve">current Trinity Laban staff; it must be observed in the treatment of staff after the working relationship has </w:t>
      </w:r>
      <w:r>
        <w:rPr>
          <w:rFonts w:cs="Arial"/>
          <w:sz w:val="20"/>
        </w:rPr>
        <w:tab/>
        <w:t>come to an end and in behaviour towards prospective applicants for staff vacancies.</w:t>
      </w:r>
    </w:p>
    <w:p w14:paraId="09B4EEBA" w14:textId="77777777" w:rsidR="00BD3562" w:rsidRDefault="00BD3562" w:rsidP="00BD3562">
      <w:pPr>
        <w:rPr>
          <w:rFonts w:cs="Arial"/>
          <w:sz w:val="20"/>
        </w:rPr>
      </w:pPr>
    </w:p>
    <w:p w14:paraId="7D37164E" w14:textId="77777777" w:rsidR="00BD3562" w:rsidRDefault="00BD3562" w:rsidP="00BD3562">
      <w:pPr>
        <w:numPr>
          <w:ilvl w:val="1"/>
          <w:numId w:val="8"/>
        </w:numPr>
        <w:rPr>
          <w:rFonts w:cs="Arial"/>
          <w:color w:val="000000"/>
          <w:sz w:val="20"/>
          <w:szCs w:val="20"/>
        </w:rPr>
      </w:pPr>
      <w:r w:rsidRPr="003503EF">
        <w:rPr>
          <w:rFonts w:cs="Arial"/>
          <w:color w:val="000000"/>
          <w:sz w:val="20"/>
          <w:szCs w:val="20"/>
        </w:rPr>
        <w:t>All staff will be treated fairly, with dignity and respect, throughout the employment relationship with Trinity Laban</w:t>
      </w:r>
      <w:r>
        <w:rPr>
          <w:rFonts w:cs="Arial"/>
          <w:color w:val="000000"/>
          <w:sz w:val="20"/>
          <w:szCs w:val="20"/>
        </w:rPr>
        <w:t>, including during the recruitment and selection process, in relation to terms of employment, in relation to promotion, transfer, training or any other benefit, and in relation to dismissal or being subjected to any other detriment</w:t>
      </w:r>
      <w:r w:rsidRPr="003503EF">
        <w:rPr>
          <w:rFonts w:cs="Arial"/>
          <w:color w:val="000000"/>
          <w:sz w:val="20"/>
          <w:szCs w:val="20"/>
        </w:rPr>
        <w:t>.</w:t>
      </w:r>
      <w:r>
        <w:rPr>
          <w:rFonts w:cs="Arial"/>
          <w:color w:val="000000"/>
          <w:sz w:val="20"/>
          <w:szCs w:val="20"/>
        </w:rPr>
        <w:t xml:space="preserve">  </w:t>
      </w:r>
    </w:p>
    <w:p w14:paraId="455FAC24" w14:textId="77777777" w:rsidR="00BD3562" w:rsidRDefault="00BD3562" w:rsidP="00BD3562">
      <w:pPr>
        <w:rPr>
          <w:rFonts w:cs="Arial"/>
          <w:color w:val="000000"/>
          <w:sz w:val="20"/>
          <w:szCs w:val="20"/>
        </w:rPr>
      </w:pPr>
    </w:p>
    <w:p w14:paraId="025BBA06" w14:textId="77777777" w:rsidR="00BD3562" w:rsidRPr="00EC5F73" w:rsidRDefault="00BD3562" w:rsidP="00BD3562">
      <w:pPr>
        <w:numPr>
          <w:ilvl w:val="1"/>
          <w:numId w:val="8"/>
        </w:numPr>
        <w:rPr>
          <w:rFonts w:cs="Arial"/>
          <w:sz w:val="20"/>
        </w:rPr>
      </w:pPr>
      <w:r w:rsidRPr="00EC5F73">
        <w:rPr>
          <w:rFonts w:cs="Arial"/>
          <w:sz w:val="20"/>
        </w:rPr>
        <w:t xml:space="preserve">The </w:t>
      </w:r>
      <w:r w:rsidR="001E683B" w:rsidRPr="00EC5F73">
        <w:rPr>
          <w:sz w:val="20"/>
          <w:szCs w:val="20"/>
        </w:rPr>
        <w:t>Conservatoire</w:t>
      </w:r>
      <w:r w:rsidRPr="00EC5F73">
        <w:rPr>
          <w:rFonts w:cs="Arial"/>
          <w:sz w:val="20"/>
        </w:rPr>
        <w:t xml:space="preserve"> </w:t>
      </w:r>
      <w:r w:rsidRPr="00EC5F73">
        <w:rPr>
          <w:rFonts w:cs="Arial"/>
          <w:sz w:val="20"/>
          <w:szCs w:val="22"/>
        </w:rPr>
        <w:t>recognises that actions or words reflecting prejudice against members of disadvantaged or minority groups and liable to cause offence to them are not conducive to a positive working environment.  B</w:t>
      </w:r>
      <w:r w:rsidRPr="00EC5F73">
        <w:rPr>
          <w:rFonts w:cs="Arial"/>
          <w:sz w:val="20"/>
        </w:rPr>
        <w:t>ehaviours of this kind will not be tolerated and will be subject to disciplinary action.</w:t>
      </w:r>
    </w:p>
    <w:p w14:paraId="13FC1C99" w14:textId="77777777" w:rsidR="00BD3562" w:rsidRDefault="00BD3562" w:rsidP="00BD3562">
      <w:pPr>
        <w:rPr>
          <w:rFonts w:cs="Arial"/>
          <w:sz w:val="20"/>
        </w:rPr>
      </w:pPr>
    </w:p>
    <w:p w14:paraId="49E1D7B3" w14:textId="77777777" w:rsidR="00BD3562" w:rsidRPr="001F358C" w:rsidRDefault="00BD3562" w:rsidP="00BD3562">
      <w:pPr>
        <w:rPr>
          <w:rFonts w:cs="Arial"/>
          <w:sz w:val="20"/>
        </w:rPr>
      </w:pPr>
      <w:r w:rsidRPr="001F358C">
        <w:rPr>
          <w:rFonts w:cs="Arial"/>
          <w:sz w:val="20"/>
        </w:rPr>
        <w:t>2.</w:t>
      </w:r>
      <w:r w:rsidRPr="001F358C">
        <w:rPr>
          <w:rFonts w:cs="Arial"/>
          <w:sz w:val="20"/>
        </w:rPr>
        <w:tab/>
      </w:r>
      <w:r w:rsidRPr="001F358C">
        <w:rPr>
          <w:rFonts w:cs="Arial"/>
          <w:sz w:val="20"/>
          <w:u w:val="single"/>
        </w:rPr>
        <w:t>Recruitment and selection</w:t>
      </w:r>
    </w:p>
    <w:bookmarkEnd w:id="1"/>
    <w:p w14:paraId="781CCEC2" w14:textId="77777777" w:rsidR="00BD3562" w:rsidRPr="001F358C" w:rsidRDefault="00BD3562" w:rsidP="00BD3562">
      <w:pPr>
        <w:ind w:firstLine="720"/>
        <w:rPr>
          <w:rFonts w:cs="Arial"/>
          <w:sz w:val="20"/>
          <w:szCs w:val="20"/>
        </w:rPr>
      </w:pPr>
    </w:p>
    <w:p w14:paraId="0434D56D" w14:textId="77777777" w:rsidR="00BD3562" w:rsidRPr="001A156A" w:rsidRDefault="00BD3562" w:rsidP="00BD3562">
      <w:pPr>
        <w:numPr>
          <w:ilvl w:val="1"/>
          <w:numId w:val="9"/>
        </w:numPr>
        <w:rPr>
          <w:rFonts w:cs="Arial"/>
          <w:color w:val="0000FF"/>
          <w:sz w:val="20"/>
          <w:szCs w:val="20"/>
        </w:rPr>
      </w:pPr>
      <w:r w:rsidRPr="001F358C">
        <w:rPr>
          <w:sz w:val="20"/>
          <w:szCs w:val="20"/>
        </w:rPr>
        <w:t xml:space="preserve">Trinity Laban is committed to ensuring that the recruitment and selection of staff is undertaken in a manner that promotes equality and that candidates are recruited and selected solely on the basis of merit.  </w:t>
      </w:r>
    </w:p>
    <w:p w14:paraId="79EC6E44" w14:textId="77777777" w:rsidR="00BD3562" w:rsidRDefault="00BD3562" w:rsidP="00BD3562">
      <w:pPr>
        <w:rPr>
          <w:rFonts w:cs="Arial"/>
          <w:color w:val="0000FF"/>
          <w:sz w:val="20"/>
          <w:szCs w:val="20"/>
        </w:rPr>
      </w:pPr>
    </w:p>
    <w:p w14:paraId="7E4F2554" w14:textId="77777777" w:rsidR="00BD3562" w:rsidRPr="001A156A" w:rsidRDefault="00BD3562" w:rsidP="00BD3562">
      <w:pPr>
        <w:numPr>
          <w:ilvl w:val="1"/>
          <w:numId w:val="9"/>
        </w:numPr>
        <w:rPr>
          <w:rFonts w:cs="Arial"/>
          <w:color w:val="0000FF"/>
          <w:sz w:val="20"/>
          <w:szCs w:val="20"/>
        </w:rPr>
      </w:pPr>
      <w:r w:rsidRPr="001F358C">
        <w:rPr>
          <w:sz w:val="20"/>
          <w:szCs w:val="20"/>
        </w:rPr>
        <w:t xml:space="preserve">Trinity Laban’s commitment to equality will be stated on all recruitment material, including job advertisements and job details. </w:t>
      </w:r>
      <w:r>
        <w:rPr>
          <w:sz w:val="20"/>
          <w:szCs w:val="20"/>
        </w:rPr>
        <w:t xml:space="preserve">The format of job details information and application forms will also be provided in alternative formats as required.  </w:t>
      </w:r>
      <w:r w:rsidRPr="001F358C">
        <w:rPr>
          <w:color w:val="000000"/>
          <w:sz w:val="20"/>
          <w:szCs w:val="20"/>
        </w:rPr>
        <w:t>Information provided by job applicants and employees for equal opportunities monitoring purposes will be used only for these purposes and will be dealt with in accordance with the Data Protection Act 1998.</w:t>
      </w:r>
      <w:r>
        <w:rPr>
          <w:color w:val="000000"/>
          <w:sz w:val="20"/>
          <w:szCs w:val="20"/>
        </w:rPr>
        <w:t xml:space="preserve">  </w:t>
      </w:r>
    </w:p>
    <w:p w14:paraId="3D5806D2" w14:textId="77777777" w:rsidR="00BD3562" w:rsidRDefault="00BD3562" w:rsidP="00BD3562">
      <w:pPr>
        <w:rPr>
          <w:rFonts w:cs="Arial"/>
          <w:sz w:val="20"/>
        </w:rPr>
      </w:pPr>
    </w:p>
    <w:p w14:paraId="750A7124" w14:textId="77777777" w:rsidR="00BD3562" w:rsidRDefault="00BD3562" w:rsidP="00BD3562">
      <w:pPr>
        <w:numPr>
          <w:ilvl w:val="1"/>
          <w:numId w:val="9"/>
        </w:numPr>
        <w:rPr>
          <w:rFonts w:cs="Arial"/>
          <w:color w:val="0000FF"/>
          <w:sz w:val="20"/>
          <w:szCs w:val="20"/>
        </w:rPr>
      </w:pPr>
      <w:r>
        <w:rPr>
          <w:rFonts w:cs="Arial"/>
          <w:sz w:val="20"/>
        </w:rPr>
        <w:t>Recruiting managers will be issued with guidance outlining acceptable practice under equality legislation.  During the selection process, questions will not be asked which are unrelated to the requirements of the role.</w:t>
      </w:r>
    </w:p>
    <w:p w14:paraId="2CA35D87" w14:textId="77777777" w:rsidR="00BD3562" w:rsidRPr="001A156A" w:rsidRDefault="00BD3562" w:rsidP="00BD3562">
      <w:pPr>
        <w:rPr>
          <w:rFonts w:cs="Arial"/>
          <w:sz w:val="20"/>
          <w:szCs w:val="20"/>
        </w:rPr>
      </w:pPr>
    </w:p>
    <w:p w14:paraId="1247C9CE" w14:textId="77777777" w:rsidR="00BD3562" w:rsidRPr="001A156A" w:rsidRDefault="00BD3562" w:rsidP="00BD3562">
      <w:pPr>
        <w:numPr>
          <w:ilvl w:val="1"/>
          <w:numId w:val="9"/>
        </w:numPr>
        <w:rPr>
          <w:rFonts w:cs="Arial"/>
          <w:color w:val="0000FF"/>
          <w:sz w:val="20"/>
          <w:szCs w:val="20"/>
        </w:rPr>
      </w:pPr>
      <w:r w:rsidRPr="001A156A">
        <w:rPr>
          <w:sz w:val="20"/>
          <w:szCs w:val="20"/>
        </w:rPr>
        <w:t xml:space="preserve">All employment agencies through which </w:t>
      </w:r>
      <w:proofErr w:type="gramStart"/>
      <w:r w:rsidRPr="001A156A">
        <w:rPr>
          <w:sz w:val="20"/>
          <w:szCs w:val="20"/>
        </w:rPr>
        <w:t>staff are</w:t>
      </w:r>
      <w:proofErr w:type="gramEnd"/>
      <w:r w:rsidRPr="001A156A">
        <w:rPr>
          <w:sz w:val="20"/>
          <w:szCs w:val="20"/>
        </w:rPr>
        <w:t xml:space="preserve"> appointed will be provided with our Equality, Diversity and Access Policy and Codes of Practice.</w:t>
      </w:r>
    </w:p>
    <w:p w14:paraId="67159B6E" w14:textId="77777777" w:rsidR="00BD3562" w:rsidRPr="001A156A" w:rsidRDefault="00BD3562" w:rsidP="00BD3562">
      <w:pPr>
        <w:rPr>
          <w:sz w:val="20"/>
          <w:szCs w:val="20"/>
        </w:rPr>
      </w:pPr>
    </w:p>
    <w:p w14:paraId="42F8C29F" w14:textId="77777777" w:rsidR="00BD3562" w:rsidRDefault="00BD3562" w:rsidP="00BD3562">
      <w:pPr>
        <w:numPr>
          <w:ilvl w:val="1"/>
          <w:numId w:val="9"/>
        </w:numPr>
        <w:rPr>
          <w:rFonts w:cs="Arial"/>
          <w:color w:val="0000FF"/>
          <w:sz w:val="20"/>
          <w:szCs w:val="20"/>
        </w:rPr>
      </w:pPr>
      <w:r w:rsidRPr="001A156A">
        <w:rPr>
          <w:sz w:val="20"/>
          <w:szCs w:val="20"/>
        </w:rPr>
        <w:t xml:space="preserve">The </w:t>
      </w:r>
      <w:r w:rsidR="002672BC">
        <w:rPr>
          <w:sz w:val="20"/>
          <w:szCs w:val="20"/>
        </w:rPr>
        <w:t>Conservatoire</w:t>
      </w:r>
      <w:r w:rsidRPr="001A156A">
        <w:rPr>
          <w:sz w:val="20"/>
          <w:szCs w:val="20"/>
        </w:rPr>
        <w:t xml:space="preserve"> will ensure, as far as is reasonably practicable, </w:t>
      </w:r>
      <w:r w:rsidRPr="001A156A">
        <w:rPr>
          <w:color w:val="000000"/>
          <w:sz w:val="20"/>
          <w:szCs w:val="20"/>
        </w:rPr>
        <w:t>that disabled job applicants are not placed at an unfair disadvantage in comparison with other candidates</w:t>
      </w:r>
      <w:r w:rsidRPr="0078119E">
        <w:rPr>
          <w:color w:val="000000"/>
          <w:szCs w:val="20"/>
        </w:rPr>
        <w:t>.</w:t>
      </w:r>
    </w:p>
    <w:p w14:paraId="5C4F2AAC" w14:textId="77777777" w:rsidR="00BD3562" w:rsidRDefault="00BD3562" w:rsidP="00BD3562">
      <w:pPr>
        <w:rPr>
          <w:rFonts w:cs="Arial"/>
          <w:b/>
          <w:sz w:val="20"/>
        </w:rPr>
      </w:pPr>
      <w:bookmarkStart w:id="2" w:name="_Toc389282627"/>
    </w:p>
    <w:p w14:paraId="6424EB50" w14:textId="77777777" w:rsidR="00BD3562" w:rsidRPr="000B021B" w:rsidRDefault="00BD3562" w:rsidP="00BD3562">
      <w:pPr>
        <w:rPr>
          <w:rFonts w:cs="Arial"/>
          <w:sz w:val="20"/>
          <w:szCs w:val="20"/>
        </w:rPr>
      </w:pPr>
      <w:r w:rsidRPr="001A156A">
        <w:rPr>
          <w:rFonts w:cs="Arial"/>
          <w:sz w:val="20"/>
        </w:rPr>
        <w:t>3.</w:t>
      </w:r>
      <w:r>
        <w:rPr>
          <w:rFonts w:cs="Arial"/>
          <w:sz w:val="20"/>
        </w:rPr>
        <w:tab/>
      </w:r>
      <w:r w:rsidRPr="001A156A">
        <w:rPr>
          <w:rFonts w:cs="Arial"/>
          <w:sz w:val="20"/>
          <w:u w:val="single"/>
        </w:rPr>
        <w:t xml:space="preserve">Staff with </w:t>
      </w:r>
      <w:r w:rsidRPr="000B021B">
        <w:rPr>
          <w:rFonts w:cs="Arial"/>
          <w:sz w:val="20"/>
          <w:szCs w:val="20"/>
          <w:u w:val="single"/>
        </w:rPr>
        <w:t>disabilities</w:t>
      </w:r>
      <w:r w:rsidRPr="000B021B">
        <w:rPr>
          <w:rFonts w:cs="Arial"/>
          <w:sz w:val="20"/>
          <w:szCs w:val="20"/>
        </w:rPr>
        <w:tab/>
      </w:r>
    </w:p>
    <w:p w14:paraId="77644C4D" w14:textId="77777777" w:rsidR="00BD3562" w:rsidRPr="000B021B" w:rsidRDefault="00BD3562" w:rsidP="00BD3562">
      <w:pPr>
        <w:rPr>
          <w:rFonts w:cs="Arial"/>
          <w:sz w:val="20"/>
          <w:szCs w:val="20"/>
        </w:rPr>
      </w:pPr>
      <w:r w:rsidRPr="000B021B">
        <w:rPr>
          <w:rFonts w:cs="Arial"/>
          <w:sz w:val="20"/>
          <w:szCs w:val="20"/>
        </w:rPr>
        <w:tab/>
      </w:r>
    </w:p>
    <w:p w14:paraId="5DD029EB" w14:textId="77777777" w:rsidR="00BD3562" w:rsidRPr="000B021B" w:rsidRDefault="00BD3562" w:rsidP="00BD3562">
      <w:pPr>
        <w:pStyle w:val="Normal1"/>
        <w:numPr>
          <w:ilvl w:val="1"/>
          <w:numId w:val="11"/>
        </w:numPr>
        <w:tabs>
          <w:tab w:val="left" w:pos="709"/>
        </w:tabs>
        <w:jc w:val="left"/>
        <w:rPr>
          <w:rFonts w:ascii="Arial" w:hAnsi="Arial" w:cs="Arial"/>
          <w:bCs/>
          <w:sz w:val="20"/>
        </w:rPr>
      </w:pPr>
      <w:r w:rsidRPr="000B021B">
        <w:rPr>
          <w:rFonts w:ascii="Arial" w:hAnsi="Arial" w:cs="Arial"/>
          <w:bCs/>
          <w:sz w:val="20"/>
        </w:rPr>
        <w:t xml:space="preserve">      Human Resources</w:t>
      </w:r>
      <w:r w:rsidRPr="000B021B">
        <w:rPr>
          <w:rFonts w:ascii="Arial" w:hAnsi="Arial" w:cs="Arial"/>
          <w:sz w:val="20"/>
        </w:rPr>
        <w:t xml:space="preserve"> provides specific support for staff with disabilities and will co-</w:t>
      </w:r>
      <w:r>
        <w:rPr>
          <w:rFonts w:ascii="Arial" w:hAnsi="Arial" w:cs="Arial"/>
          <w:sz w:val="20"/>
        </w:rPr>
        <w:t xml:space="preserve">ordinate </w:t>
      </w:r>
      <w:r w:rsidRPr="000B021B">
        <w:rPr>
          <w:rFonts w:ascii="Arial" w:hAnsi="Arial" w:cs="Arial"/>
          <w:sz w:val="20"/>
        </w:rPr>
        <w:t xml:space="preserve">special </w:t>
      </w:r>
      <w:r>
        <w:rPr>
          <w:rFonts w:ascii="Arial" w:hAnsi="Arial" w:cs="Arial"/>
          <w:sz w:val="20"/>
        </w:rPr>
        <w:tab/>
      </w:r>
      <w:r w:rsidRPr="000B021B">
        <w:rPr>
          <w:rFonts w:ascii="Arial" w:hAnsi="Arial" w:cs="Arial"/>
          <w:sz w:val="20"/>
        </w:rPr>
        <w:t>requirements in respect of all employment matters, including recruitment and selection.</w:t>
      </w:r>
    </w:p>
    <w:p w14:paraId="15E517A2" w14:textId="77777777" w:rsidR="00BD3562" w:rsidRPr="000B021B" w:rsidRDefault="00BD3562" w:rsidP="00BD3562">
      <w:pPr>
        <w:pStyle w:val="Normal1"/>
        <w:tabs>
          <w:tab w:val="left" w:pos="709"/>
        </w:tabs>
        <w:rPr>
          <w:rFonts w:ascii="Arial" w:hAnsi="Arial" w:cs="Arial"/>
          <w:bCs/>
          <w:sz w:val="20"/>
        </w:rPr>
      </w:pPr>
    </w:p>
    <w:p w14:paraId="10C84D9D" w14:textId="77777777" w:rsidR="00BD3562" w:rsidRPr="000B021B" w:rsidRDefault="00BD3562" w:rsidP="00BD3562">
      <w:pPr>
        <w:pStyle w:val="Normal1"/>
        <w:numPr>
          <w:ilvl w:val="1"/>
          <w:numId w:val="11"/>
        </w:numPr>
        <w:tabs>
          <w:tab w:val="left" w:pos="709"/>
        </w:tabs>
        <w:rPr>
          <w:rFonts w:ascii="Arial" w:hAnsi="Arial" w:cs="Arial"/>
          <w:sz w:val="20"/>
        </w:rPr>
      </w:pPr>
      <w:r w:rsidRPr="000B021B">
        <w:rPr>
          <w:rFonts w:ascii="Arial" w:hAnsi="Arial" w:cs="Arial"/>
          <w:bCs/>
          <w:sz w:val="20"/>
        </w:rPr>
        <w:t xml:space="preserve">      </w:t>
      </w:r>
      <w:r w:rsidRPr="000B021B">
        <w:rPr>
          <w:rFonts w:ascii="Arial" w:hAnsi="Arial" w:cs="Arial"/>
          <w:sz w:val="20"/>
        </w:rPr>
        <w:t>Recognising its obligations under the</w:t>
      </w:r>
      <w:r w:rsidR="002672BC">
        <w:rPr>
          <w:rFonts w:ascii="Arial" w:hAnsi="Arial" w:cs="Arial"/>
          <w:sz w:val="20"/>
        </w:rPr>
        <w:t xml:space="preserve"> Equality Act 2010</w:t>
      </w:r>
      <w:r w:rsidRPr="000B021B">
        <w:rPr>
          <w:rFonts w:ascii="Arial" w:hAnsi="Arial" w:cs="Arial"/>
          <w:sz w:val="20"/>
        </w:rPr>
        <w:t xml:space="preserve">, the </w:t>
      </w:r>
      <w:r w:rsidR="002672BC">
        <w:rPr>
          <w:rFonts w:ascii="Arial" w:hAnsi="Arial" w:cs="Arial"/>
          <w:sz w:val="20"/>
        </w:rPr>
        <w:t>Conservatoire</w:t>
      </w:r>
      <w:r w:rsidRPr="000B021B">
        <w:rPr>
          <w:rFonts w:ascii="Arial" w:hAnsi="Arial" w:cs="Arial"/>
          <w:sz w:val="20"/>
        </w:rPr>
        <w:t xml:space="preserve"> will take every practicable </w:t>
      </w:r>
      <w:r w:rsidR="002327FF">
        <w:rPr>
          <w:rFonts w:ascii="Arial" w:hAnsi="Arial" w:cs="Arial"/>
          <w:sz w:val="20"/>
        </w:rPr>
        <w:tab/>
      </w:r>
      <w:r w:rsidRPr="000B021B">
        <w:rPr>
          <w:rFonts w:ascii="Arial" w:hAnsi="Arial" w:cs="Arial"/>
          <w:sz w:val="20"/>
        </w:rPr>
        <w:t xml:space="preserve">measure to ensure that job applicants and staff with disabilities are able to participate fully in the </w:t>
      </w:r>
      <w:r w:rsidR="002327FF">
        <w:rPr>
          <w:rFonts w:ascii="Arial" w:hAnsi="Arial" w:cs="Arial"/>
          <w:sz w:val="20"/>
        </w:rPr>
        <w:tab/>
      </w:r>
      <w:r w:rsidRPr="000B021B">
        <w:rPr>
          <w:rFonts w:ascii="Arial" w:hAnsi="Arial" w:cs="Arial"/>
          <w:sz w:val="20"/>
        </w:rPr>
        <w:t xml:space="preserve">recruitment and selection process and in the </w:t>
      </w:r>
      <w:r w:rsidR="002672BC">
        <w:rPr>
          <w:rFonts w:ascii="Arial" w:hAnsi="Arial" w:cs="Arial"/>
          <w:sz w:val="20"/>
        </w:rPr>
        <w:t>Conservatoire</w:t>
      </w:r>
      <w:r w:rsidRPr="000B021B">
        <w:rPr>
          <w:rFonts w:ascii="Arial" w:hAnsi="Arial" w:cs="Arial"/>
          <w:sz w:val="20"/>
        </w:rPr>
        <w:t xml:space="preserve">’s activities, and that </w:t>
      </w:r>
      <w:r>
        <w:rPr>
          <w:rFonts w:ascii="Arial" w:hAnsi="Arial" w:cs="Arial"/>
          <w:sz w:val="20"/>
        </w:rPr>
        <w:tab/>
        <w:t xml:space="preserve">all individuals achieve </w:t>
      </w:r>
      <w:r w:rsidR="002327FF">
        <w:rPr>
          <w:rFonts w:ascii="Arial" w:hAnsi="Arial" w:cs="Arial"/>
          <w:sz w:val="20"/>
        </w:rPr>
        <w:tab/>
      </w:r>
      <w:r>
        <w:rPr>
          <w:rFonts w:ascii="Arial" w:hAnsi="Arial" w:cs="Arial"/>
          <w:sz w:val="20"/>
        </w:rPr>
        <w:t>their full potential in their employment at Trinity Laban.</w:t>
      </w:r>
    </w:p>
    <w:p w14:paraId="6F563681" w14:textId="77777777" w:rsidR="00BD3562" w:rsidRPr="000B021B" w:rsidRDefault="00BD3562" w:rsidP="00BD3562">
      <w:pPr>
        <w:pStyle w:val="Normal1"/>
        <w:tabs>
          <w:tab w:val="left" w:pos="709"/>
        </w:tabs>
        <w:rPr>
          <w:rFonts w:ascii="Arial" w:hAnsi="Arial" w:cs="Arial"/>
          <w:sz w:val="20"/>
        </w:rPr>
      </w:pPr>
    </w:p>
    <w:p w14:paraId="5975F516" w14:textId="77777777" w:rsidR="00BD3562" w:rsidRPr="000B021B" w:rsidRDefault="00BD3562" w:rsidP="00BD3562">
      <w:pPr>
        <w:pStyle w:val="Normal1"/>
        <w:numPr>
          <w:ilvl w:val="1"/>
          <w:numId w:val="11"/>
        </w:numPr>
        <w:tabs>
          <w:tab w:val="left" w:pos="709"/>
        </w:tabs>
        <w:rPr>
          <w:rFonts w:ascii="Arial" w:hAnsi="Arial" w:cs="Arial"/>
          <w:bCs/>
          <w:sz w:val="20"/>
        </w:rPr>
      </w:pPr>
      <w:r w:rsidRPr="000B021B">
        <w:rPr>
          <w:rFonts w:ascii="Arial" w:hAnsi="Arial" w:cs="Arial"/>
          <w:sz w:val="20"/>
        </w:rPr>
        <w:t xml:space="preserve">      The </w:t>
      </w:r>
      <w:r w:rsidR="002672BC">
        <w:rPr>
          <w:rFonts w:ascii="Arial" w:hAnsi="Arial" w:cs="Arial"/>
          <w:sz w:val="20"/>
        </w:rPr>
        <w:t>Conservatoire</w:t>
      </w:r>
      <w:r w:rsidRPr="000B021B">
        <w:rPr>
          <w:rFonts w:ascii="Arial" w:hAnsi="Arial" w:cs="Arial"/>
          <w:sz w:val="20"/>
        </w:rPr>
        <w:t xml:space="preserve"> will ensure, as far as is reasonably practicable, that reasonable </w:t>
      </w:r>
      <w:r w:rsidRPr="000B021B">
        <w:rPr>
          <w:rFonts w:ascii="Arial" w:hAnsi="Arial" w:cs="Arial"/>
          <w:color w:val="000000"/>
          <w:sz w:val="20"/>
        </w:rPr>
        <w:t xml:space="preserve">changes to the </w:t>
      </w:r>
      <w:r w:rsidR="002327FF">
        <w:rPr>
          <w:rFonts w:ascii="Arial" w:hAnsi="Arial" w:cs="Arial"/>
          <w:color w:val="000000"/>
          <w:sz w:val="20"/>
        </w:rPr>
        <w:tab/>
      </w:r>
      <w:r w:rsidRPr="000B021B">
        <w:rPr>
          <w:rFonts w:ascii="Arial" w:hAnsi="Arial" w:cs="Arial"/>
          <w:color w:val="000000"/>
          <w:sz w:val="20"/>
        </w:rPr>
        <w:t xml:space="preserve">workplace and to employment arrangements are made so that disabled employees are not placed at an </w:t>
      </w:r>
      <w:r w:rsidR="002327FF">
        <w:rPr>
          <w:rFonts w:ascii="Arial" w:hAnsi="Arial" w:cs="Arial"/>
          <w:color w:val="000000"/>
          <w:sz w:val="20"/>
        </w:rPr>
        <w:tab/>
      </w:r>
      <w:r w:rsidRPr="000B021B">
        <w:rPr>
          <w:rFonts w:ascii="Arial" w:hAnsi="Arial" w:cs="Arial"/>
          <w:color w:val="000000"/>
          <w:sz w:val="20"/>
        </w:rPr>
        <w:t>unfair disadvantage to their</w:t>
      </w:r>
      <w:r>
        <w:rPr>
          <w:rFonts w:ascii="Arial" w:hAnsi="Arial" w:cs="Arial"/>
          <w:color w:val="000000"/>
          <w:sz w:val="20"/>
        </w:rPr>
        <w:t xml:space="preserve"> </w:t>
      </w:r>
      <w:r w:rsidRPr="000B021B">
        <w:rPr>
          <w:rFonts w:ascii="Arial" w:hAnsi="Arial" w:cs="Arial"/>
          <w:color w:val="000000"/>
          <w:sz w:val="20"/>
        </w:rPr>
        <w:t>colleagues.</w:t>
      </w:r>
    </w:p>
    <w:p w14:paraId="1D484182" w14:textId="77777777" w:rsidR="00BD3562" w:rsidRPr="000B021B" w:rsidRDefault="00BD3562" w:rsidP="00BD3562">
      <w:pPr>
        <w:pStyle w:val="Normal1"/>
        <w:tabs>
          <w:tab w:val="left" w:pos="709"/>
        </w:tabs>
        <w:rPr>
          <w:rFonts w:ascii="Arial" w:hAnsi="Arial" w:cs="Arial"/>
          <w:bCs/>
          <w:sz w:val="20"/>
        </w:rPr>
      </w:pPr>
    </w:p>
    <w:p w14:paraId="7805DD02" w14:textId="77777777" w:rsidR="00BD3562" w:rsidRPr="000B021B" w:rsidRDefault="00BD3562" w:rsidP="00BD3562">
      <w:pPr>
        <w:rPr>
          <w:rFonts w:cs="Arial"/>
          <w:b/>
          <w:sz w:val="20"/>
          <w:szCs w:val="20"/>
        </w:rPr>
      </w:pPr>
      <w:r w:rsidRPr="000B021B">
        <w:rPr>
          <w:rFonts w:cs="Arial"/>
          <w:color w:val="000000"/>
          <w:sz w:val="20"/>
          <w:szCs w:val="20"/>
        </w:rPr>
        <w:t xml:space="preserve">3.4        Trinity Laban recognises its requirement to provide appropriate adjustments to the workplace to ensure </w:t>
      </w:r>
      <w:r>
        <w:rPr>
          <w:rFonts w:cs="Arial"/>
          <w:color w:val="000000"/>
          <w:sz w:val="20"/>
          <w:szCs w:val="20"/>
        </w:rPr>
        <w:tab/>
      </w:r>
      <w:r w:rsidRPr="000B021B">
        <w:rPr>
          <w:rFonts w:cs="Arial"/>
          <w:color w:val="000000"/>
          <w:sz w:val="20"/>
          <w:szCs w:val="20"/>
        </w:rPr>
        <w:t>full accessibility for disabled persons.</w:t>
      </w:r>
    </w:p>
    <w:p w14:paraId="13FC8C31" w14:textId="77777777" w:rsidR="00BD3562" w:rsidRPr="000B021B" w:rsidRDefault="00BD3562" w:rsidP="00BD3562">
      <w:pPr>
        <w:pStyle w:val="Normal1"/>
        <w:tabs>
          <w:tab w:val="left" w:pos="709"/>
        </w:tabs>
        <w:rPr>
          <w:rFonts w:ascii="Arial" w:hAnsi="Arial" w:cs="Arial"/>
          <w:bCs/>
          <w:sz w:val="20"/>
        </w:rPr>
      </w:pPr>
    </w:p>
    <w:p w14:paraId="5A9AEE05" w14:textId="77777777" w:rsidR="00BD3562" w:rsidRPr="000B021B" w:rsidRDefault="00BD3562" w:rsidP="00BD3562">
      <w:pPr>
        <w:pStyle w:val="Normal1"/>
        <w:numPr>
          <w:ilvl w:val="1"/>
          <w:numId w:val="12"/>
        </w:numPr>
        <w:tabs>
          <w:tab w:val="left" w:pos="709"/>
        </w:tabs>
        <w:jc w:val="left"/>
        <w:rPr>
          <w:rFonts w:ascii="Arial" w:hAnsi="Arial" w:cs="Arial"/>
          <w:bCs/>
          <w:sz w:val="20"/>
        </w:rPr>
      </w:pPr>
      <w:r w:rsidRPr="000B021B">
        <w:rPr>
          <w:rFonts w:ascii="Arial" w:hAnsi="Arial" w:cs="Arial"/>
          <w:sz w:val="20"/>
        </w:rPr>
        <w:lastRenderedPageBreak/>
        <w:t xml:space="preserve">      Further information about disability provision is contained </w:t>
      </w:r>
      <w:r w:rsidR="00A85070">
        <w:rPr>
          <w:rFonts w:ascii="Arial" w:hAnsi="Arial" w:cs="Arial"/>
          <w:sz w:val="20"/>
        </w:rPr>
        <w:t xml:space="preserve">on the intranet at </w:t>
      </w:r>
      <w:r w:rsidR="00A85070">
        <w:rPr>
          <w:rFonts w:ascii="Arial" w:hAnsi="Arial" w:cs="Arial"/>
          <w:sz w:val="20"/>
        </w:rPr>
        <w:tab/>
      </w:r>
      <w:hyperlink r:id="rId9" w:history="1">
        <w:r w:rsidR="002327FF" w:rsidRPr="00C46A84">
          <w:rPr>
            <w:rStyle w:val="Hyperlink"/>
            <w:rFonts w:ascii="Arial" w:hAnsi="Arial" w:cs="Arial"/>
            <w:sz w:val="20"/>
          </w:rPr>
          <w:t>http://staff/C8/Important%20Documents/default.aspx</w:t>
        </w:r>
      </w:hyperlink>
      <w:r w:rsidR="002327FF">
        <w:rPr>
          <w:rFonts w:ascii="Arial" w:hAnsi="Arial" w:cs="Arial"/>
          <w:sz w:val="20"/>
        </w:rPr>
        <w:t xml:space="preserve"> </w:t>
      </w:r>
      <w:r w:rsidRPr="000B021B">
        <w:rPr>
          <w:rFonts w:ascii="Arial" w:hAnsi="Arial" w:cs="Arial"/>
          <w:sz w:val="20"/>
        </w:rPr>
        <w:t xml:space="preserve"> and in </w:t>
      </w:r>
      <w:r w:rsidR="002672BC">
        <w:rPr>
          <w:rFonts w:ascii="Arial" w:hAnsi="Arial" w:cs="Arial"/>
          <w:sz w:val="20"/>
        </w:rPr>
        <w:t xml:space="preserve">the </w:t>
      </w:r>
      <w:r w:rsidRPr="000B021B">
        <w:rPr>
          <w:rFonts w:ascii="Arial" w:hAnsi="Arial" w:cs="Arial"/>
          <w:sz w:val="20"/>
        </w:rPr>
        <w:t xml:space="preserve">student handbook.  Human Resources </w:t>
      </w:r>
      <w:r w:rsidR="002327FF">
        <w:rPr>
          <w:rFonts w:ascii="Arial" w:hAnsi="Arial" w:cs="Arial"/>
          <w:sz w:val="20"/>
        </w:rPr>
        <w:tab/>
      </w:r>
      <w:r w:rsidRPr="000B021B">
        <w:rPr>
          <w:rFonts w:ascii="Arial" w:hAnsi="Arial" w:cs="Arial"/>
          <w:sz w:val="20"/>
        </w:rPr>
        <w:t>will work with the Disability Officer to</w:t>
      </w:r>
      <w:r w:rsidR="00A85070">
        <w:rPr>
          <w:rFonts w:ascii="Arial" w:hAnsi="Arial" w:cs="Arial"/>
          <w:sz w:val="20"/>
        </w:rPr>
        <w:t xml:space="preserve"> </w:t>
      </w:r>
      <w:r w:rsidRPr="000B021B">
        <w:rPr>
          <w:rFonts w:ascii="Arial" w:hAnsi="Arial" w:cs="Arial"/>
          <w:sz w:val="20"/>
        </w:rPr>
        <w:t xml:space="preserve">address the support needs of staff with disabilities and answer </w:t>
      </w:r>
      <w:r w:rsidR="002327FF">
        <w:rPr>
          <w:rFonts w:ascii="Arial" w:hAnsi="Arial" w:cs="Arial"/>
          <w:sz w:val="20"/>
        </w:rPr>
        <w:tab/>
      </w:r>
      <w:r w:rsidRPr="000B021B">
        <w:rPr>
          <w:rFonts w:ascii="Arial" w:hAnsi="Arial" w:cs="Arial"/>
          <w:sz w:val="20"/>
        </w:rPr>
        <w:t>queries from staff relating to disability.</w:t>
      </w:r>
    </w:p>
    <w:p w14:paraId="04AA14D4" w14:textId="77777777" w:rsidR="00BD3562" w:rsidRDefault="00BD3562" w:rsidP="00BD3562">
      <w:pPr>
        <w:rPr>
          <w:rFonts w:cs="Arial"/>
          <w:color w:val="000000"/>
          <w:sz w:val="20"/>
          <w:szCs w:val="20"/>
        </w:rPr>
      </w:pPr>
    </w:p>
    <w:p w14:paraId="0BEDC8C8" w14:textId="77777777" w:rsidR="00BD3562" w:rsidRPr="001A156A" w:rsidRDefault="00BD3562" w:rsidP="00BD3562">
      <w:pPr>
        <w:rPr>
          <w:rFonts w:cs="Arial"/>
          <w:sz w:val="20"/>
        </w:rPr>
      </w:pPr>
      <w:r w:rsidRPr="001A156A">
        <w:rPr>
          <w:rFonts w:cs="Arial"/>
          <w:sz w:val="20"/>
        </w:rPr>
        <w:t>4.</w:t>
      </w:r>
      <w:r w:rsidRPr="001A156A">
        <w:rPr>
          <w:rFonts w:cs="Arial"/>
          <w:sz w:val="20"/>
        </w:rPr>
        <w:tab/>
      </w:r>
      <w:r w:rsidRPr="001A156A">
        <w:rPr>
          <w:rFonts w:cs="Arial"/>
          <w:sz w:val="20"/>
          <w:u w:val="single"/>
        </w:rPr>
        <w:t>Working environment</w:t>
      </w:r>
    </w:p>
    <w:p w14:paraId="3C3C6A3D" w14:textId="77777777" w:rsidR="00BD3562" w:rsidRPr="00B9140D" w:rsidRDefault="00BD3562" w:rsidP="00BD3562">
      <w:pPr>
        <w:rPr>
          <w:rFonts w:cs="Arial"/>
          <w:sz w:val="20"/>
        </w:rPr>
      </w:pPr>
    </w:p>
    <w:p w14:paraId="74C467DF" w14:textId="77777777" w:rsidR="00BD3562" w:rsidRDefault="00BD3562" w:rsidP="00BD3562">
      <w:pPr>
        <w:numPr>
          <w:ilvl w:val="1"/>
          <w:numId w:val="10"/>
        </w:numPr>
        <w:shd w:val="clear" w:color="auto" w:fill="FFFFFF"/>
        <w:rPr>
          <w:sz w:val="20"/>
          <w:szCs w:val="20"/>
        </w:rPr>
      </w:pPr>
      <w:r>
        <w:rPr>
          <w:sz w:val="20"/>
          <w:szCs w:val="20"/>
        </w:rPr>
        <w:t xml:space="preserve">The </w:t>
      </w:r>
      <w:r w:rsidR="00A85070">
        <w:rPr>
          <w:sz w:val="20"/>
          <w:szCs w:val="20"/>
        </w:rPr>
        <w:t>Conservatoire</w:t>
      </w:r>
      <w:r w:rsidRPr="0049269E">
        <w:rPr>
          <w:sz w:val="20"/>
          <w:szCs w:val="20"/>
        </w:rPr>
        <w:t xml:space="preserve"> will not tolerate </w:t>
      </w:r>
      <w:r>
        <w:rPr>
          <w:sz w:val="20"/>
          <w:szCs w:val="20"/>
        </w:rPr>
        <w:t xml:space="preserve">harassment or </w:t>
      </w:r>
      <w:r w:rsidRPr="0049269E">
        <w:rPr>
          <w:sz w:val="20"/>
          <w:szCs w:val="20"/>
        </w:rPr>
        <w:t xml:space="preserve">discriminatory acts of any third party </w:t>
      </w:r>
      <w:r>
        <w:rPr>
          <w:sz w:val="20"/>
          <w:szCs w:val="20"/>
        </w:rPr>
        <w:t xml:space="preserve">towards our staff </w:t>
      </w:r>
      <w:r w:rsidRPr="0049269E">
        <w:rPr>
          <w:sz w:val="20"/>
          <w:szCs w:val="20"/>
        </w:rPr>
        <w:t>(for instance, users/participants of our services/facilities) and will act promptly should these occur.  We will support any</w:t>
      </w:r>
      <w:r>
        <w:rPr>
          <w:sz w:val="20"/>
          <w:szCs w:val="20"/>
        </w:rPr>
        <w:t xml:space="preserve"> </w:t>
      </w:r>
      <w:r w:rsidRPr="0049269E">
        <w:rPr>
          <w:sz w:val="20"/>
          <w:szCs w:val="20"/>
        </w:rPr>
        <w:t>member of staff who complains of harassment and will make clients/users/participants</w:t>
      </w:r>
      <w:r>
        <w:rPr>
          <w:sz w:val="20"/>
          <w:szCs w:val="20"/>
        </w:rPr>
        <w:t xml:space="preserve"> </w:t>
      </w:r>
      <w:r w:rsidRPr="0049269E">
        <w:rPr>
          <w:sz w:val="20"/>
          <w:szCs w:val="20"/>
        </w:rPr>
        <w:t>aware of their obligations not to harass staff.</w:t>
      </w:r>
    </w:p>
    <w:p w14:paraId="2DD1BB51" w14:textId="77777777" w:rsidR="00BD3562" w:rsidRDefault="00BD3562" w:rsidP="00BD3562">
      <w:pPr>
        <w:shd w:val="clear" w:color="auto" w:fill="FFFFFF"/>
        <w:rPr>
          <w:sz w:val="20"/>
          <w:szCs w:val="20"/>
        </w:rPr>
      </w:pPr>
    </w:p>
    <w:p w14:paraId="620BDC14" w14:textId="77777777" w:rsidR="00BD3562" w:rsidRDefault="00BD3562" w:rsidP="00BD3562">
      <w:pPr>
        <w:numPr>
          <w:ilvl w:val="1"/>
          <w:numId w:val="10"/>
        </w:numPr>
        <w:shd w:val="clear" w:color="auto" w:fill="FFFFFF"/>
        <w:rPr>
          <w:color w:val="000000"/>
          <w:sz w:val="20"/>
        </w:rPr>
      </w:pPr>
      <w:r w:rsidRPr="00D72489">
        <w:rPr>
          <w:color w:val="000000"/>
          <w:sz w:val="20"/>
        </w:rPr>
        <w:t xml:space="preserve">Trinity Laban </w:t>
      </w:r>
      <w:r w:rsidRPr="00D72489">
        <w:rPr>
          <w:sz w:val="20"/>
        </w:rPr>
        <w:t xml:space="preserve">recognises the right of employees of any religion or belief, or a lack of religion or lack of belief, to be treated with equal fairness and respect.  The </w:t>
      </w:r>
      <w:r w:rsidR="00A85070">
        <w:rPr>
          <w:sz w:val="20"/>
        </w:rPr>
        <w:t>Conservatoire</w:t>
      </w:r>
      <w:r w:rsidRPr="00D72489">
        <w:rPr>
          <w:sz w:val="20"/>
        </w:rPr>
        <w:t xml:space="preserve"> </w:t>
      </w:r>
      <w:r w:rsidRPr="00D72489">
        <w:rPr>
          <w:color w:val="000000"/>
          <w:sz w:val="20"/>
        </w:rPr>
        <w:t>will accommodate religious observance wherever reasonably possible and will allow sufficient flexibility in dress codes to accommodate religious or belief convictions.</w:t>
      </w:r>
    </w:p>
    <w:p w14:paraId="7C06DA4E" w14:textId="77777777" w:rsidR="00BD3562" w:rsidRDefault="00BD3562" w:rsidP="00BD3562">
      <w:pPr>
        <w:shd w:val="clear" w:color="auto" w:fill="FFFFFF"/>
        <w:rPr>
          <w:color w:val="000000"/>
          <w:sz w:val="20"/>
        </w:rPr>
      </w:pPr>
    </w:p>
    <w:p w14:paraId="2DF1E9E2" w14:textId="77777777" w:rsidR="00BD3562" w:rsidRDefault="00BD3562" w:rsidP="00BD3562">
      <w:pPr>
        <w:numPr>
          <w:ilvl w:val="1"/>
          <w:numId w:val="10"/>
        </w:numPr>
        <w:shd w:val="clear" w:color="auto" w:fill="FFFFFF"/>
        <w:rPr>
          <w:color w:val="000000"/>
          <w:sz w:val="20"/>
        </w:rPr>
      </w:pPr>
      <w:r>
        <w:rPr>
          <w:rFonts w:cs="Arial"/>
          <w:sz w:val="20"/>
        </w:rPr>
        <w:t>Wherever possible within operational requirements, Trinity Laban will respond sympathetically to flexible working requests and to the personal circumstances of staff members.</w:t>
      </w:r>
    </w:p>
    <w:p w14:paraId="34A64D35" w14:textId="77777777" w:rsidR="00BD3562" w:rsidRDefault="00BD3562" w:rsidP="00BD3562">
      <w:pPr>
        <w:shd w:val="clear" w:color="auto" w:fill="FFFFFF"/>
        <w:rPr>
          <w:sz w:val="20"/>
          <w:szCs w:val="20"/>
        </w:rPr>
      </w:pPr>
    </w:p>
    <w:p w14:paraId="6AECB661" w14:textId="77777777" w:rsidR="00BD3562" w:rsidRPr="00667557" w:rsidRDefault="00BD3562" w:rsidP="00BD3562">
      <w:pPr>
        <w:numPr>
          <w:ilvl w:val="1"/>
          <w:numId w:val="10"/>
        </w:numPr>
        <w:shd w:val="clear" w:color="auto" w:fill="FFFFFF"/>
        <w:rPr>
          <w:rFonts w:cs="Arial"/>
          <w:sz w:val="20"/>
          <w:szCs w:val="20"/>
        </w:rPr>
      </w:pPr>
      <w:r w:rsidRPr="00B57434">
        <w:rPr>
          <w:sz w:val="20"/>
          <w:szCs w:val="20"/>
        </w:rPr>
        <w:t xml:space="preserve">Trinity Laban is committed to providing all existing and new staff and others engaged to work at the </w:t>
      </w:r>
      <w:r w:rsidR="00E550DD">
        <w:rPr>
          <w:sz w:val="20"/>
          <w:szCs w:val="20"/>
        </w:rPr>
        <w:t>Conservatoire</w:t>
      </w:r>
      <w:r w:rsidRPr="00B57434">
        <w:rPr>
          <w:sz w:val="20"/>
          <w:szCs w:val="20"/>
        </w:rPr>
        <w:t xml:space="preserve"> with equality and diversity training</w:t>
      </w:r>
      <w:r>
        <w:rPr>
          <w:sz w:val="20"/>
          <w:szCs w:val="20"/>
        </w:rPr>
        <w:t>, subject to the availability of resources</w:t>
      </w:r>
      <w:r w:rsidRPr="00B57434">
        <w:rPr>
          <w:sz w:val="20"/>
          <w:szCs w:val="20"/>
        </w:rPr>
        <w:t>, including those involved in recruitment or other decision making where equal</w:t>
      </w:r>
      <w:r>
        <w:rPr>
          <w:sz w:val="20"/>
          <w:szCs w:val="20"/>
        </w:rPr>
        <w:t>ity</w:t>
      </w:r>
      <w:r w:rsidRPr="00B57434">
        <w:rPr>
          <w:sz w:val="20"/>
          <w:szCs w:val="20"/>
        </w:rPr>
        <w:t xml:space="preserve"> issues are likely to arise, to help them understand their rights and </w:t>
      </w:r>
      <w:r w:rsidRPr="00B57434">
        <w:rPr>
          <w:rFonts w:cs="Arial"/>
          <w:color w:val="000000"/>
          <w:sz w:val="20"/>
          <w:szCs w:val="20"/>
        </w:rPr>
        <w:t xml:space="preserve">responsibilities in relation to </w:t>
      </w:r>
      <w:r>
        <w:rPr>
          <w:rFonts w:cs="Arial"/>
          <w:color w:val="000000"/>
          <w:sz w:val="20"/>
          <w:szCs w:val="20"/>
        </w:rPr>
        <w:t>equality and diversity</w:t>
      </w:r>
      <w:r w:rsidRPr="00B57434">
        <w:rPr>
          <w:rFonts w:cs="Arial"/>
          <w:color w:val="000000"/>
          <w:sz w:val="20"/>
          <w:szCs w:val="20"/>
        </w:rPr>
        <w:t xml:space="preserve">.  </w:t>
      </w:r>
    </w:p>
    <w:p w14:paraId="161D960F" w14:textId="77777777" w:rsidR="00BD3562" w:rsidRDefault="00BD3562" w:rsidP="00BD3562">
      <w:pPr>
        <w:shd w:val="clear" w:color="auto" w:fill="FFFFFF"/>
        <w:rPr>
          <w:rFonts w:cs="Arial"/>
          <w:sz w:val="20"/>
        </w:rPr>
      </w:pPr>
    </w:p>
    <w:p w14:paraId="081289CE" w14:textId="77777777" w:rsidR="00BD3562" w:rsidRPr="00667557" w:rsidRDefault="00BD3562" w:rsidP="00BD3562">
      <w:pPr>
        <w:numPr>
          <w:ilvl w:val="1"/>
          <w:numId w:val="10"/>
        </w:numPr>
        <w:shd w:val="clear" w:color="auto" w:fill="FFFFFF"/>
        <w:rPr>
          <w:rFonts w:cs="Arial"/>
          <w:sz w:val="20"/>
          <w:szCs w:val="22"/>
        </w:rPr>
      </w:pPr>
      <w:r>
        <w:rPr>
          <w:rFonts w:cs="Arial"/>
          <w:sz w:val="20"/>
        </w:rPr>
        <w:t xml:space="preserve">To help meet its equality and diversity aims and underpinning principles, Trinity Laban will </w:t>
      </w:r>
      <w:r>
        <w:rPr>
          <w:rFonts w:cs="Arial"/>
          <w:sz w:val="20"/>
          <w:szCs w:val="22"/>
        </w:rPr>
        <w:t>continue to give updated guidance on equality and diversity, and</w:t>
      </w:r>
      <w:r>
        <w:rPr>
          <w:rFonts w:cs="Arial"/>
          <w:sz w:val="20"/>
        </w:rPr>
        <w:t xml:space="preserve"> will </w:t>
      </w:r>
      <w:r w:rsidRPr="00B57434">
        <w:rPr>
          <w:rFonts w:cs="Arial"/>
          <w:color w:val="000000"/>
          <w:sz w:val="20"/>
          <w:szCs w:val="20"/>
        </w:rPr>
        <w:t>provide additional training to managers to enable them to deal more effectively with complaints of bullying and harassment.</w:t>
      </w:r>
    </w:p>
    <w:p w14:paraId="4A3D5AD5" w14:textId="77777777" w:rsidR="00BD3562" w:rsidRDefault="00BD3562" w:rsidP="00BD3562">
      <w:pPr>
        <w:shd w:val="clear" w:color="auto" w:fill="FFFFFF"/>
        <w:rPr>
          <w:rFonts w:cs="Arial"/>
          <w:sz w:val="20"/>
          <w:szCs w:val="22"/>
        </w:rPr>
      </w:pPr>
    </w:p>
    <w:p w14:paraId="2ED283A8" w14:textId="77777777" w:rsidR="00BD3562" w:rsidRDefault="00BD3562" w:rsidP="00BD3562">
      <w:pPr>
        <w:numPr>
          <w:ilvl w:val="1"/>
          <w:numId w:val="10"/>
        </w:numPr>
        <w:shd w:val="clear" w:color="auto" w:fill="FFFFFF"/>
        <w:rPr>
          <w:rFonts w:cs="Arial"/>
          <w:sz w:val="20"/>
          <w:szCs w:val="22"/>
        </w:rPr>
      </w:pPr>
      <w:r>
        <w:rPr>
          <w:rFonts w:cs="Arial"/>
          <w:sz w:val="20"/>
          <w:szCs w:val="22"/>
        </w:rPr>
        <w:t xml:space="preserve">All new staff will be provided with the Equality and Diversity Policy and the Equality and Diversity Staff Code of Practice at induction.  </w:t>
      </w:r>
    </w:p>
    <w:p w14:paraId="5D119B8C" w14:textId="77777777" w:rsidR="00BD3562" w:rsidRDefault="00BD3562" w:rsidP="00BD3562">
      <w:pPr>
        <w:ind w:left="720"/>
        <w:rPr>
          <w:rFonts w:cs="Arial"/>
          <w:b/>
          <w:sz w:val="20"/>
        </w:rPr>
      </w:pPr>
    </w:p>
    <w:p w14:paraId="078929B2" w14:textId="77777777" w:rsidR="00BD3562" w:rsidRPr="004A12D0" w:rsidRDefault="00BD3562" w:rsidP="00BD3562">
      <w:pPr>
        <w:rPr>
          <w:rFonts w:cs="Arial"/>
          <w:sz w:val="20"/>
        </w:rPr>
      </w:pPr>
      <w:r>
        <w:rPr>
          <w:rFonts w:cs="Arial"/>
          <w:sz w:val="20"/>
        </w:rPr>
        <w:t>5.</w:t>
      </w:r>
      <w:r w:rsidRPr="004A12D0">
        <w:rPr>
          <w:rFonts w:cs="Arial"/>
          <w:sz w:val="20"/>
        </w:rPr>
        <w:tab/>
      </w:r>
      <w:r w:rsidRPr="004A12D0">
        <w:rPr>
          <w:rFonts w:cs="Arial"/>
          <w:sz w:val="20"/>
          <w:u w:val="single"/>
        </w:rPr>
        <w:t>Training and development</w:t>
      </w:r>
      <w:bookmarkEnd w:id="2"/>
    </w:p>
    <w:p w14:paraId="3411515B" w14:textId="77777777" w:rsidR="00BD3562" w:rsidRDefault="00BD3562" w:rsidP="00BD3562">
      <w:pPr>
        <w:rPr>
          <w:rFonts w:cs="Arial"/>
          <w:sz w:val="20"/>
        </w:rPr>
      </w:pPr>
    </w:p>
    <w:p w14:paraId="176AD2AC" w14:textId="77777777" w:rsidR="00BD3562" w:rsidRDefault="00BD3562" w:rsidP="00BD3562">
      <w:pPr>
        <w:numPr>
          <w:ilvl w:val="1"/>
          <w:numId w:val="13"/>
        </w:numPr>
        <w:spacing w:after="120"/>
        <w:rPr>
          <w:rFonts w:cs="Arial"/>
          <w:sz w:val="20"/>
        </w:rPr>
      </w:pPr>
      <w:r>
        <w:rPr>
          <w:rFonts w:cs="Arial"/>
          <w:sz w:val="20"/>
        </w:rPr>
        <w:t>Trinity Laban is committed to ensuring that training, development and progression opportunities are available to all staff to increase their knowledge, skills and abilities and to develop their potential.   These opportunities should not be jeopardised by discrimination on any ground.</w:t>
      </w:r>
    </w:p>
    <w:p w14:paraId="7820D650" w14:textId="77777777" w:rsidR="00BD3562" w:rsidRDefault="00BD3562" w:rsidP="00BD3562">
      <w:pPr>
        <w:numPr>
          <w:ilvl w:val="1"/>
          <w:numId w:val="13"/>
        </w:numPr>
        <w:rPr>
          <w:rFonts w:cs="Arial"/>
          <w:sz w:val="20"/>
        </w:rPr>
      </w:pPr>
      <w:r>
        <w:rPr>
          <w:rFonts w:cs="Arial"/>
          <w:sz w:val="20"/>
        </w:rPr>
        <w:t xml:space="preserve">Line Managers should address the training and development needs of all individuals in appraisal interviews, and Human Resources will monitor overall training provision to ensure that no member of staff is disadvantaged.  Where appropriate, targeted training will be provided to address under-representation within particular grades or functions.  </w:t>
      </w:r>
    </w:p>
    <w:p w14:paraId="1ECAC65B" w14:textId="77777777" w:rsidR="00BD3562" w:rsidRDefault="00BD3562" w:rsidP="00BD3562">
      <w:pPr>
        <w:rPr>
          <w:rFonts w:cs="Arial"/>
          <w:sz w:val="20"/>
        </w:rPr>
      </w:pPr>
    </w:p>
    <w:p w14:paraId="64285E4F" w14:textId="77777777" w:rsidR="00BD3562" w:rsidRPr="00672BF4" w:rsidRDefault="00BD3562" w:rsidP="00BD3562">
      <w:pPr>
        <w:rPr>
          <w:rFonts w:cs="Arial"/>
          <w:sz w:val="20"/>
          <w:szCs w:val="22"/>
          <w:u w:val="single"/>
        </w:rPr>
      </w:pPr>
      <w:r w:rsidRPr="00672BF4">
        <w:rPr>
          <w:rFonts w:cs="Arial"/>
          <w:sz w:val="20"/>
          <w:szCs w:val="22"/>
        </w:rPr>
        <w:t>6.</w:t>
      </w:r>
      <w:r w:rsidRPr="00672BF4">
        <w:rPr>
          <w:rFonts w:cs="Arial"/>
          <w:sz w:val="20"/>
          <w:szCs w:val="22"/>
        </w:rPr>
        <w:tab/>
      </w:r>
      <w:r w:rsidRPr="00672BF4">
        <w:rPr>
          <w:rFonts w:cs="Arial"/>
          <w:sz w:val="20"/>
          <w:szCs w:val="22"/>
          <w:u w:val="single"/>
        </w:rPr>
        <w:t>Consultation with staff</w:t>
      </w:r>
    </w:p>
    <w:p w14:paraId="7BB6E0F3" w14:textId="77777777" w:rsidR="00BD3562" w:rsidRDefault="00BD3562" w:rsidP="00BD3562">
      <w:pPr>
        <w:rPr>
          <w:rFonts w:cs="Arial"/>
          <w:sz w:val="20"/>
          <w:szCs w:val="22"/>
        </w:rPr>
      </w:pPr>
      <w:r w:rsidRPr="00672BF4">
        <w:rPr>
          <w:rFonts w:cs="Arial"/>
          <w:sz w:val="20"/>
          <w:szCs w:val="22"/>
        </w:rPr>
        <w:tab/>
      </w:r>
    </w:p>
    <w:p w14:paraId="31E0CBD4" w14:textId="77777777" w:rsidR="00BD3562" w:rsidRDefault="00BD3562" w:rsidP="00BD3562">
      <w:pPr>
        <w:ind w:firstLine="720"/>
        <w:rPr>
          <w:rFonts w:cs="Arial"/>
          <w:sz w:val="20"/>
          <w:szCs w:val="22"/>
        </w:rPr>
      </w:pPr>
      <w:r w:rsidRPr="00672BF4">
        <w:rPr>
          <w:rFonts w:cs="Arial"/>
          <w:sz w:val="20"/>
          <w:szCs w:val="22"/>
        </w:rPr>
        <w:t xml:space="preserve">The </w:t>
      </w:r>
      <w:r w:rsidR="00A85070">
        <w:rPr>
          <w:rFonts w:cs="Arial"/>
          <w:sz w:val="20"/>
          <w:szCs w:val="22"/>
        </w:rPr>
        <w:t>Conservatoire</w:t>
      </w:r>
      <w:r w:rsidRPr="00672BF4">
        <w:rPr>
          <w:rFonts w:cs="Arial"/>
          <w:sz w:val="20"/>
          <w:szCs w:val="22"/>
        </w:rPr>
        <w:t xml:space="preserve"> prioritises good communications and consultation with its staff and uses the </w:t>
      </w:r>
      <w:r>
        <w:rPr>
          <w:rFonts w:cs="Arial"/>
          <w:sz w:val="20"/>
          <w:szCs w:val="22"/>
        </w:rPr>
        <w:tab/>
      </w:r>
      <w:r w:rsidRPr="00672BF4">
        <w:rPr>
          <w:rFonts w:cs="Arial"/>
          <w:sz w:val="20"/>
          <w:szCs w:val="22"/>
        </w:rPr>
        <w:t>following mechanisms for consultation:</w:t>
      </w:r>
    </w:p>
    <w:p w14:paraId="17F8601B" w14:textId="77777777" w:rsidR="00BD3562" w:rsidRPr="00672BF4" w:rsidRDefault="00BD3562" w:rsidP="00BD3562">
      <w:pPr>
        <w:ind w:firstLine="720"/>
        <w:rPr>
          <w:rFonts w:cs="Arial"/>
          <w:sz w:val="20"/>
          <w:szCs w:val="22"/>
        </w:rPr>
      </w:pPr>
    </w:p>
    <w:p w14:paraId="2E8BA85A" w14:textId="77777777" w:rsidR="00BD3562" w:rsidRPr="00672BF4" w:rsidRDefault="00BD3562" w:rsidP="00BD3562">
      <w:pPr>
        <w:pStyle w:val="normal10"/>
        <w:ind w:left="1080" w:hanging="360"/>
        <w:rPr>
          <w:rFonts w:ascii="Arial" w:hAnsi="Arial" w:cs="Arial"/>
          <w:sz w:val="20"/>
          <w:szCs w:val="20"/>
          <w:lang w:val="en-GB"/>
        </w:rPr>
      </w:pPr>
      <w:r w:rsidRPr="00672BF4">
        <w:rPr>
          <w:rFonts w:ascii="Symbol" w:hAnsi="Symbol"/>
          <w:sz w:val="20"/>
          <w:szCs w:val="20"/>
          <w:lang w:val="en-GB"/>
        </w:rPr>
        <w:t></w:t>
      </w:r>
      <w:r w:rsidRPr="00672BF4">
        <w:rPr>
          <w:sz w:val="14"/>
          <w:szCs w:val="14"/>
          <w:lang w:val="en-GB"/>
        </w:rPr>
        <w:t>       </w:t>
      </w:r>
      <w:r w:rsidRPr="00672BF4">
        <w:rPr>
          <w:rFonts w:ascii="Arial" w:hAnsi="Arial" w:cs="Arial"/>
          <w:sz w:val="20"/>
          <w:szCs w:val="20"/>
          <w:lang w:val="en-GB"/>
        </w:rPr>
        <w:t>Equality, Diversity and Access Committee</w:t>
      </w:r>
    </w:p>
    <w:p w14:paraId="3EC6558B" w14:textId="77777777" w:rsidR="00BD3562" w:rsidRPr="00672BF4" w:rsidRDefault="00BD3562" w:rsidP="00BD3562">
      <w:pPr>
        <w:pStyle w:val="normal10"/>
        <w:ind w:left="1080" w:hanging="360"/>
      </w:pPr>
      <w:r w:rsidRPr="00672BF4">
        <w:rPr>
          <w:rFonts w:ascii="Symbol" w:hAnsi="Symbol"/>
          <w:sz w:val="20"/>
          <w:szCs w:val="20"/>
          <w:lang w:val="en-GB"/>
        </w:rPr>
        <w:t></w:t>
      </w:r>
      <w:r w:rsidRPr="00672BF4">
        <w:rPr>
          <w:sz w:val="14"/>
          <w:szCs w:val="14"/>
          <w:lang w:val="en-GB"/>
        </w:rPr>
        <w:t>       </w:t>
      </w:r>
      <w:r w:rsidRPr="00672BF4">
        <w:rPr>
          <w:rFonts w:ascii="Arial" w:hAnsi="Arial" w:cs="Arial"/>
          <w:sz w:val="20"/>
          <w:szCs w:val="20"/>
          <w:lang w:val="en-GB"/>
        </w:rPr>
        <w:t>Joint Negotiation and Consultative Committee</w:t>
      </w:r>
    </w:p>
    <w:p w14:paraId="59CC8EF6" w14:textId="77777777" w:rsidR="00BD3562" w:rsidRPr="00672BF4" w:rsidRDefault="00BD3562" w:rsidP="00BD3562">
      <w:pPr>
        <w:pStyle w:val="normal10"/>
        <w:ind w:left="1080" w:hanging="360"/>
      </w:pPr>
      <w:r w:rsidRPr="00672BF4">
        <w:rPr>
          <w:rFonts w:ascii="Symbol" w:hAnsi="Symbol"/>
          <w:sz w:val="20"/>
          <w:szCs w:val="20"/>
          <w:lang w:val="en-GB"/>
        </w:rPr>
        <w:t></w:t>
      </w:r>
      <w:r w:rsidRPr="00672BF4">
        <w:rPr>
          <w:sz w:val="14"/>
          <w:szCs w:val="14"/>
          <w:lang w:val="en-GB"/>
        </w:rPr>
        <w:t>       </w:t>
      </w:r>
      <w:r w:rsidRPr="00672BF4">
        <w:rPr>
          <w:rFonts w:ascii="Arial" w:hAnsi="Arial" w:cs="Arial"/>
          <w:sz w:val="20"/>
          <w:szCs w:val="20"/>
          <w:lang w:val="en-GB"/>
        </w:rPr>
        <w:t>Regular team and faculty meetings</w:t>
      </w:r>
    </w:p>
    <w:p w14:paraId="17954890" w14:textId="77777777" w:rsidR="00BD3562" w:rsidRPr="00672BF4" w:rsidRDefault="00BD3562" w:rsidP="00BD3562">
      <w:pPr>
        <w:pStyle w:val="normal10"/>
        <w:ind w:left="1080" w:hanging="360"/>
      </w:pPr>
      <w:r w:rsidRPr="00672BF4">
        <w:rPr>
          <w:rFonts w:ascii="Symbol" w:hAnsi="Symbol"/>
          <w:sz w:val="20"/>
          <w:szCs w:val="20"/>
          <w:lang w:val="en-GB"/>
        </w:rPr>
        <w:t></w:t>
      </w:r>
      <w:r w:rsidRPr="00672BF4">
        <w:rPr>
          <w:sz w:val="14"/>
          <w:szCs w:val="14"/>
          <w:lang w:val="en-GB"/>
        </w:rPr>
        <w:t>       </w:t>
      </w:r>
      <w:r w:rsidRPr="00672BF4">
        <w:rPr>
          <w:rFonts w:ascii="Arial" w:hAnsi="Arial" w:cs="Arial"/>
          <w:sz w:val="20"/>
          <w:szCs w:val="20"/>
          <w:lang w:val="en-GB"/>
        </w:rPr>
        <w:t>Open Staff meetings</w:t>
      </w:r>
    </w:p>
    <w:p w14:paraId="550D83F1" w14:textId="77777777" w:rsidR="00A85070" w:rsidRPr="003117DD" w:rsidRDefault="00BD3562" w:rsidP="00A85070">
      <w:pPr>
        <w:pStyle w:val="normal10"/>
        <w:ind w:left="1080" w:hanging="360"/>
        <w:rPr>
          <w:rFonts w:ascii="Arial" w:hAnsi="Arial" w:cs="Arial"/>
          <w:sz w:val="20"/>
          <w:szCs w:val="20"/>
          <w:lang w:val="en-GB"/>
        </w:rPr>
      </w:pPr>
      <w:r w:rsidRPr="003117DD">
        <w:rPr>
          <w:rFonts w:ascii="Symbol" w:hAnsi="Symbol"/>
          <w:sz w:val="20"/>
          <w:szCs w:val="20"/>
          <w:lang w:val="en-GB"/>
        </w:rPr>
        <w:t></w:t>
      </w:r>
      <w:r w:rsidRPr="003117DD">
        <w:rPr>
          <w:sz w:val="14"/>
          <w:szCs w:val="14"/>
          <w:lang w:val="en-GB"/>
        </w:rPr>
        <w:t>       </w:t>
      </w:r>
      <w:r w:rsidR="00A85070" w:rsidRPr="003117DD">
        <w:rPr>
          <w:rFonts w:ascii="Arial" w:hAnsi="Arial" w:cs="Arial"/>
          <w:sz w:val="20"/>
          <w:szCs w:val="20"/>
          <w:lang w:val="en-GB"/>
        </w:rPr>
        <w:t>Staff Performance Review scheme</w:t>
      </w:r>
    </w:p>
    <w:p w14:paraId="028BA745" w14:textId="77777777" w:rsidR="00A85070" w:rsidRDefault="00A85070" w:rsidP="00A85070">
      <w:pPr>
        <w:pStyle w:val="normal10"/>
        <w:ind w:left="1080" w:hanging="360"/>
        <w:rPr>
          <w:rFonts w:ascii="Arial" w:hAnsi="Arial" w:cs="Arial"/>
          <w:sz w:val="20"/>
          <w:szCs w:val="20"/>
          <w:lang w:val="en-GB"/>
        </w:rPr>
      </w:pPr>
      <w:r w:rsidRPr="003117DD">
        <w:rPr>
          <w:rFonts w:ascii="Symbol" w:hAnsi="Symbol"/>
          <w:sz w:val="20"/>
          <w:szCs w:val="20"/>
          <w:lang w:val="en-GB"/>
        </w:rPr>
        <w:t></w:t>
      </w:r>
      <w:r w:rsidRPr="003117DD">
        <w:rPr>
          <w:sz w:val="14"/>
          <w:szCs w:val="14"/>
          <w:lang w:val="en-GB"/>
        </w:rPr>
        <w:t>       </w:t>
      </w:r>
      <w:r w:rsidRPr="003117DD">
        <w:rPr>
          <w:rFonts w:ascii="Arial" w:hAnsi="Arial" w:cs="Arial"/>
          <w:sz w:val="20"/>
          <w:szCs w:val="20"/>
          <w:lang w:val="en-GB"/>
        </w:rPr>
        <w:t>Email communication</w:t>
      </w:r>
    </w:p>
    <w:p w14:paraId="429CB910" w14:textId="77777777" w:rsidR="00A85070" w:rsidRPr="001E0A1D" w:rsidRDefault="001E0A1D" w:rsidP="00A85070">
      <w:pPr>
        <w:pStyle w:val="normal10"/>
        <w:ind w:left="1080" w:hanging="360"/>
        <w:rPr>
          <w:ins w:id="3" w:author="Admin RA" w:date="2011-01-27T11:42:00Z"/>
          <w:rFonts w:ascii="Arial" w:hAnsi="Arial" w:cs="Arial"/>
          <w:sz w:val="20"/>
          <w:szCs w:val="20"/>
          <w:lang w:val="en-GB"/>
        </w:rPr>
      </w:pPr>
      <w:r w:rsidRPr="00672BF4">
        <w:rPr>
          <w:rFonts w:ascii="Symbol" w:hAnsi="Symbol"/>
          <w:sz w:val="20"/>
          <w:szCs w:val="20"/>
          <w:lang w:val="en-GB"/>
        </w:rPr>
        <w:t></w:t>
      </w:r>
      <w:r w:rsidRPr="00672BF4">
        <w:rPr>
          <w:sz w:val="14"/>
          <w:szCs w:val="14"/>
          <w:lang w:val="en-GB"/>
        </w:rPr>
        <w:t>       </w:t>
      </w:r>
      <w:r w:rsidRPr="001E0A1D">
        <w:rPr>
          <w:rFonts w:ascii="Arial" w:hAnsi="Arial" w:cs="Arial"/>
          <w:sz w:val="20"/>
          <w:szCs w:val="20"/>
          <w:lang w:val="en-GB"/>
        </w:rPr>
        <w:t>Trinity Laban Staff Magazine</w:t>
      </w:r>
    </w:p>
    <w:p w14:paraId="11748118" w14:textId="77777777" w:rsidR="00BD3562" w:rsidRPr="00672BF4" w:rsidRDefault="00BD3562" w:rsidP="00BD3562">
      <w:pPr>
        <w:pStyle w:val="normal10"/>
        <w:ind w:left="720" w:hanging="360"/>
      </w:pPr>
      <w:r w:rsidRPr="00672BF4">
        <w:rPr>
          <w:rFonts w:ascii="Arial" w:hAnsi="Arial" w:cs="Arial"/>
          <w:sz w:val="20"/>
          <w:szCs w:val="20"/>
          <w:lang w:val="en-GB"/>
        </w:rPr>
        <w:t xml:space="preserve">     There is also administrative and teaching staff representation on the </w:t>
      </w:r>
      <w:r w:rsidR="001E0A1D">
        <w:rPr>
          <w:rFonts w:ascii="Arial" w:hAnsi="Arial" w:cs="Arial"/>
          <w:sz w:val="20"/>
          <w:szCs w:val="20"/>
          <w:lang w:val="en-GB"/>
        </w:rPr>
        <w:t>Conservatoire</w:t>
      </w:r>
      <w:r w:rsidRPr="00672BF4">
        <w:rPr>
          <w:rFonts w:ascii="Arial" w:hAnsi="Arial" w:cs="Arial"/>
          <w:sz w:val="20"/>
          <w:szCs w:val="20"/>
          <w:lang w:val="en-GB"/>
        </w:rPr>
        <w:t>'s committees, including the Board of Governors and Academic Board</w:t>
      </w:r>
      <w:r>
        <w:rPr>
          <w:rFonts w:ascii="Arial" w:hAnsi="Arial" w:cs="Arial"/>
          <w:sz w:val="20"/>
          <w:szCs w:val="20"/>
          <w:lang w:val="en-GB"/>
        </w:rPr>
        <w:t>.</w:t>
      </w:r>
    </w:p>
    <w:p w14:paraId="3D893DE0" w14:textId="77777777" w:rsidR="00BD3562" w:rsidRDefault="00BD3562" w:rsidP="00BD3562">
      <w:pPr>
        <w:rPr>
          <w:rFonts w:cs="Arial"/>
          <w:sz w:val="20"/>
        </w:rPr>
      </w:pPr>
    </w:p>
    <w:p w14:paraId="55179124" w14:textId="77777777" w:rsidR="00EC5F73" w:rsidRDefault="00EC5F73" w:rsidP="00BD3562">
      <w:pPr>
        <w:rPr>
          <w:rFonts w:cs="Arial"/>
          <w:sz w:val="20"/>
        </w:rPr>
      </w:pPr>
    </w:p>
    <w:p w14:paraId="0427F8F5" w14:textId="77777777" w:rsidR="00EC5F73" w:rsidRDefault="00EC5F73" w:rsidP="00BD3562">
      <w:pPr>
        <w:rPr>
          <w:rFonts w:cs="Arial"/>
          <w:sz w:val="20"/>
        </w:rPr>
      </w:pPr>
    </w:p>
    <w:p w14:paraId="0C86918B" w14:textId="77777777" w:rsidR="00BD3562" w:rsidRPr="00227FB4" w:rsidRDefault="00BD3562" w:rsidP="00BD3562">
      <w:pPr>
        <w:rPr>
          <w:rFonts w:cs="Arial"/>
          <w:sz w:val="20"/>
          <w:u w:val="single"/>
        </w:rPr>
      </w:pPr>
      <w:r>
        <w:rPr>
          <w:rFonts w:cs="Arial"/>
          <w:sz w:val="20"/>
        </w:rPr>
        <w:lastRenderedPageBreak/>
        <w:t>7</w:t>
      </w:r>
      <w:r w:rsidRPr="00227FB4">
        <w:rPr>
          <w:rFonts w:cs="Arial"/>
          <w:sz w:val="20"/>
        </w:rPr>
        <w:t>.</w:t>
      </w:r>
      <w:r w:rsidRPr="00227FB4">
        <w:rPr>
          <w:rFonts w:cs="Arial"/>
          <w:sz w:val="20"/>
        </w:rPr>
        <w:tab/>
      </w:r>
      <w:r w:rsidRPr="00227FB4">
        <w:rPr>
          <w:rFonts w:cs="Arial"/>
          <w:sz w:val="20"/>
          <w:u w:val="single"/>
        </w:rPr>
        <w:t>Promotion</w:t>
      </w:r>
    </w:p>
    <w:p w14:paraId="218A405D" w14:textId="77777777" w:rsidR="00BD3562" w:rsidRDefault="00BD3562" w:rsidP="00BD3562">
      <w:pPr>
        <w:rPr>
          <w:rFonts w:cs="Arial"/>
          <w:sz w:val="20"/>
        </w:rPr>
      </w:pPr>
    </w:p>
    <w:p w14:paraId="4FD3F278" w14:textId="77777777" w:rsidR="00BD3562" w:rsidRDefault="00BD3562" w:rsidP="00BD3562">
      <w:pPr>
        <w:jc w:val="both"/>
        <w:rPr>
          <w:rFonts w:cs="Arial"/>
          <w:sz w:val="20"/>
        </w:rPr>
      </w:pPr>
      <w:r>
        <w:rPr>
          <w:rFonts w:cs="Arial"/>
          <w:sz w:val="20"/>
        </w:rPr>
        <w:t>7.1</w:t>
      </w:r>
      <w:r>
        <w:rPr>
          <w:rFonts w:cs="Arial"/>
          <w:sz w:val="20"/>
        </w:rPr>
        <w:tab/>
        <w:t>Promotion opportunities that arise will be awarded through a structured, fair and objective process, and</w:t>
      </w:r>
      <w:r w:rsidR="00EC5F73">
        <w:rPr>
          <w:rFonts w:cs="Arial"/>
          <w:sz w:val="20"/>
        </w:rPr>
        <w:tab/>
      </w:r>
      <w:r>
        <w:rPr>
          <w:rFonts w:cs="Arial"/>
          <w:sz w:val="20"/>
        </w:rPr>
        <w:t xml:space="preserve"> candidates will be promoted on the basis of merit alone.  </w:t>
      </w:r>
    </w:p>
    <w:p w14:paraId="1109D8C3" w14:textId="77777777" w:rsidR="00BD3562" w:rsidRDefault="00BD3562" w:rsidP="00BD3562">
      <w:pPr>
        <w:jc w:val="both"/>
        <w:rPr>
          <w:rFonts w:cs="Arial"/>
          <w:sz w:val="20"/>
        </w:rPr>
      </w:pPr>
    </w:p>
    <w:p w14:paraId="41CD6B49" w14:textId="77777777" w:rsidR="00BD3562" w:rsidRDefault="00BD3562" w:rsidP="00BD3562">
      <w:pPr>
        <w:jc w:val="both"/>
        <w:rPr>
          <w:rFonts w:cs="Arial"/>
          <w:sz w:val="20"/>
          <w:szCs w:val="22"/>
        </w:rPr>
      </w:pPr>
      <w:r>
        <w:rPr>
          <w:rFonts w:cs="Arial"/>
          <w:sz w:val="20"/>
        </w:rPr>
        <w:t xml:space="preserve">7.2     </w:t>
      </w:r>
      <w:r>
        <w:rPr>
          <w:rFonts w:cs="Arial"/>
          <w:sz w:val="20"/>
        </w:rPr>
        <w:tab/>
      </w:r>
      <w:r w:rsidRPr="00765F1D">
        <w:rPr>
          <w:rFonts w:cs="Arial"/>
          <w:sz w:val="20"/>
        </w:rPr>
        <w:t>Trinity Laban</w:t>
      </w:r>
      <w:r>
        <w:rPr>
          <w:rFonts w:cs="Arial"/>
          <w:sz w:val="20"/>
          <w:szCs w:val="22"/>
        </w:rPr>
        <w:t xml:space="preserve"> will ensure that career development and promotion prospects are not jeopardised by </w:t>
      </w:r>
      <w:r>
        <w:rPr>
          <w:rFonts w:cs="Arial"/>
          <w:sz w:val="20"/>
          <w:szCs w:val="22"/>
        </w:rPr>
        <w:tab/>
        <w:t>discrimination on any ground.</w:t>
      </w:r>
    </w:p>
    <w:p w14:paraId="00999D13" w14:textId="77777777" w:rsidR="00BD3562" w:rsidRDefault="00BD3562" w:rsidP="00BD3562">
      <w:pPr>
        <w:rPr>
          <w:rFonts w:cs="Arial"/>
          <w:sz w:val="20"/>
        </w:rPr>
      </w:pPr>
    </w:p>
    <w:p w14:paraId="202B954E" w14:textId="77777777" w:rsidR="00BD3562" w:rsidRPr="00227FB4" w:rsidRDefault="00BD3562" w:rsidP="00BD3562">
      <w:pPr>
        <w:rPr>
          <w:rFonts w:cs="Arial"/>
          <w:sz w:val="20"/>
          <w:u w:val="single"/>
        </w:rPr>
      </w:pPr>
      <w:r>
        <w:rPr>
          <w:rFonts w:cs="Arial"/>
          <w:sz w:val="20"/>
        </w:rPr>
        <w:t>8</w:t>
      </w:r>
      <w:r w:rsidRPr="00227FB4">
        <w:rPr>
          <w:rFonts w:cs="Arial"/>
          <w:sz w:val="20"/>
        </w:rPr>
        <w:t>.</w:t>
      </w:r>
      <w:r w:rsidRPr="00227FB4">
        <w:rPr>
          <w:rFonts w:cs="Arial"/>
          <w:sz w:val="20"/>
        </w:rPr>
        <w:tab/>
      </w:r>
      <w:r w:rsidRPr="00227FB4">
        <w:rPr>
          <w:rFonts w:cs="Arial"/>
          <w:sz w:val="20"/>
          <w:u w:val="single"/>
        </w:rPr>
        <w:t>Pay and reward</w:t>
      </w:r>
      <w:r w:rsidRPr="00227FB4">
        <w:rPr>
          <w:rFonts w:cs="Arial"/>
          <w:sz w:val="20"/>
        </w:rPr>
        <w:tab/>
      </w:r>
    </w:p>
    <w:p w14:paraId="430B9C0A" w14:textId="77777777" w:rsidR="00BD3562" w:rsidRDefault="00BD3562" w:rsidP="00BD3562">
      <w:pPr>
        <w:rPr>
          <w:rFonts w:cs="Arial"/>
          <w:sz w:val="20"/>
        </w:rPr>
      </w:pPr>
    </w:p>
    <w:p w14:paraId="2F6E14A5" w14:textId="77777777" w:rsidR="00BD3562" w:rsidRDefault="00BD3562" w:rsidP="00BD3562">
      <w:pPr>
        <w:numPr>
          <w:ilvl w:val="1"/>
          <w:numId w:val="14"/>
        </w:numPr>
        <w:rPr>
          <w:color w:val="000000"/>
          <w:sz w:val="20"/>
          <w:szCs w:val="20"/>
        </w:rPr>
      </w:pPr>
      <w:r w:rsidRPr="00760236">
        <w:rPr>
          <w:color w:val="000000"/>
          <w:sz w:val="20"/>
          <w:szCs w:val="20"/>
        </w:rPr>
        <w:t>Trinity Laban supports the achievement of equal pay for work of equal value, and the application of pay points to all staff in a transparent, objective, consistent and equitable manner.</w:t>
      </w:r>
    </w:p>
    <w:p w14:paraId="2D1ADA68" w14:textId="77777777" w:rsidR="00BD3562" w:rsidRDefault="00BD3562" w:rsidP="00BD3562">
      <w:pPr>
        <w:rPr>
          <w:color w:val="000000"/>
          <w:sz w:val="20"/>
          <w:szCs w:val="20"/>
        </w:rPr>
      </w:pPr>
    </w:p>
    <w:p w14:paraId="7A3980CC" w14:textId="77777777" w:rsidR="00BD3562" w:rsidRDefault="00BD3562" w:rsidP="00BD3562">
      <w:pPr>
        <w:numPr>
          <w:ilvl w:val="1"/>
          <w:numId w:val="14"/>
        </w:numPr>
        <w:rPr>
          <w:color w:val="000000"/>
          <w:sz w:val="20"/>
          <w:szCs w:val="20"/>
        </w:rPr>
      </w:pPr>
      <w:r w:rsidRPr="00760236">
        <w:rPr>
          <w:color w:val="000000"/>
          <w:sz w:val="20"/>
          <w:szCs w:val="20"/>
        </w:rPr>
        <w:t xml:space="preserve">Please refer to the Trinity Laban Joint Agreement for the Modernisation of Pay Structures </w:t>
      </w:r>
      <w:r>
        <w:rPr>
          <w:color w:val="000000"/>
          <w:sz w:val="20"/>
          <w:szCs w:val="20"/>
        </w:rPr>
        <w:t xml:space="preserve">at </w:t>
      </w:r>
      <w:hyperlink r:id="rId10" w:history="1">
        <w:r w:rsidRPr="00340C35">
          <w:rPr>
            <w:rStyle w:val="Hyperlink"/>
            <w:color w:val="auto"/>
            <w:sz w:val="20"/>
            <w:szCs w:val="20"/>
          </w:rPr>
          <w:t>http://tlsp01:81/C0/Pay%20Framework%20Agreement/default.aspx</w:t>
        </w:r>
      </w:hyperlink>
      <w:r>
        <w:rPr>
          <w:color w:val="000000"/>
          <w:sz w:val="20"/>
          <w:szCs w:val="20"/>
        </w:rPr>
        <w:t xml:space="preserve"> </w:t>
      </w:r>
      <w:r w:rsidRPr="00760236">
        <w:rPr>
          <w:color w:val="000000"/>
          <w:sz w:val="20"/>
          <w:szCs w:val="20"/>
        </w:rPr>
        <w:t>for details of the organisation’s commitment to these principles in relation to progression within grades progression between grades, the re-grading of staff, and payment of market supplements</w:t>
      </w:r>
      <w:r>
        <w:rPr>
          <w:color w:val="000000"/>
          <w:sz w:val="20"/>
          <w:szCs w:val="20"/>
        </w:rPr>
        <w:t>.</w:t>
      </w:r>
    </w:p>
    <w:p w14:paraId="0B0F1B15" w14:textId="77777777" w:rsidR="00BD3562" w:rsidRDefault="00BD3562" w:rsidP="00BD3562">
      <w:pPr>
        <w:rPr>
          <w:color w:val="000000"/>
          <w:sz w:val="20"/>
          <w:szCs w:val="20"/>
        </w:rPr>
      </w:pPr>
    </w:p>
    <w:p w14:paraId="5D8EA99A" w14:textId="77777777" w:rsidR="00BD3562" w:rsidRPr="003117DD" w:rsidRDefault="00BD3562" w:rsidP="00BD3562">
      <w:pPr>
        <w:numPr>
          <w:ilvl w:val="1"/>
          <w:numId w:val="14"/>
        </w:numPr>
        <w:rPr>
          <w:color w:val="000000"/>
          <w:sz w:val="20"/>
          <w:szCs w:val="20"/>
        </w:rPr>
      </w:pPr>
      <w:r w:rsidRPr="003117DD">
        <w:rPr>
          <w:color w:val="000000"/>
          <w:sz w:val="20"/>
          <w:szCs w:val="20"/>
        </w:rPr>
        <w:t xml:space="preserve">The </w:t>
      </w:r>
      <w:r w:rsidR="00EC5F73" w:rsidRPr="003117DD">
        <w:rPr>
          <w:color w:val="000000"/>
          <w:sz w:val="20"/>
          <w:szCs w:val="20"/>
        </w:rPr>
        <w:t>Joint Agreement (as referred to in 8.2)</w:t>
      </w:r>
      <w:r w:rsidRPr="003117DD">
        <w:rPr>
          <w:color w:val="000000"/>
          <w:sz w:val="20"/>
          <w:szCs w:val="20"/>
        </w:rPr>
        <w:t xml:space="preserve"> states Trinity Laban’s policy relating to starting salaries.</w:t>
      </w:r>
    </w:p>
    <w:p w14:paraId="450D62E5" w14:textId="77777777" w:rsidR="00BD3562" w:rsidRPr="003117DD" w:rsidRDefault="00BD3562" w:rsidP="00BD3562">
      <w:pPr>
        <w:rPr>
          <w:rFonts w:cs="Arial"/>
          <w:sz w:val="20"/>
        </w:rPr>
      </w:pPr>
    </w:p>
    <w:p w14:paraId="2D97BEE3" w14:textId="77777777" w:rsidR="00BD3562" w:rsidRPr="003117DD" w:rsidRDefault="00BD3562" w:rsidP="00BD3562">
      <w:pPr>
        <w:rPr>
          <w:rFonts w:cs="Arial"/>
          <w:sz w:val="20"/>
          <w:u w:val="single"/>
        </w:rPr>
      </w:pPr>
      <w:r w:rsidRPr="003117DD">
        <w:rPr>
          <w:rFonts w:cs="Arial"/>
          <w:sz w:val="20"/>
        </w:rPr>
        <w:t>9.</w:t>
      </w:r>
      <w:r w:rsidRPr="003117DD">
        <w:rPr>
          <w:rFonts w:cs="Arial"/>
          <w:sz w:val="20"/>
        </w:rPr>
        <w:tab/>
      </w:r>
      <w:r w:rsidRPr="003117DD">
        <w:rPr>
          <w:rFonts w:cs="Arial"/>
          <w:sz w:val="20"/>
          <w:u w:val="single"/>
        </w:rPr>
        <w:t>Retirement</w:t>
      </w:r>
    </w:p>
    <w:p w14:paraId="3182E02F" w14:textId="77777777" w:rsidR="00BD3562" w:rsidRPr="003117DD" w:rsidRDefault="00BD3562" w:rsidP="00BD3562">
      <w:pPr>
        <w:rPr>
          <w:rFonts w:cs="Arial"/>
          <w:sz w:val="20"/>
        </w:rPr>
      </w:pPr>
    </w:p>
    <w:p w14:paraId="04DF3D20" w14:textId="77777777" w:rsidR="00BD3562" w:rsidRPr="003117DD" w:rsidRDefault="00BD3562" w:rsidP="00BD3562">
      <w:pPr>
        <w:ind w:left="720"/>
        <w:rPr>
          <w:rFonts w:cs="Arial"/>
          <w:sz w:val="20"/>
          <w:szCs w:val="20"/>
        </w:rPr>
      </w:pPr>
      <w:r w:rsidRPr="003117DD">
        <w:rPr>
          <w:rFonts w:cs="Arial"/>
          <w:sz w:val="20"/>
          <w:szCs w:val="20"/>
        </w:rPr>
        <w:t>All requests to work beyond an individual’s normal retirement date will be carefully considered in a non-discriminatory, objective and fair way, in alignment with the principles laid out in the Retirement Policy.</w:t>
      </w:r>
    </w:p>
    <w:p w14:paraId="0338A422" w14:textId="77777777" w:rsidR="00BD3562" w:rsidRPr="003117DD" w:rsidRDefault="00BD3562" w:rsidP="00BD3562">
      <w:pPr>
        <w:rPr>
          <w:rFonts w:cs="Arial"/>
          <w:sz w:val="20"/>
        </w:rPr>
      </w:pPr>
    </w:p>
    <w:p w14:paraId="2EFD65F9" w14:textId="77777777" w:rsidR="00BD3562" w:rsidRPr="003117DD" w:rsidRDefault="00BD3562" w:rsidP="00BD3562">
      <w:pPr>
        <w:rPr>
          <w:rFonts w:cs="Arial"/>
          <w:sz w:val="20"/>
        </w:rPr>
      </w:pPr>
      <w:r w:rsidRPr="003117DD">
        <w:rPr>
          <w:rFonts w:cs="Arial"/>
          <w:sz w:val="20"/>
        </w:rPr>
        <w:t>10.</w:t>
      </w:r>
      <w:r w:rsidRPr="003117DD">
        <w:rPr>
          <w:rFonts w:cs="Arial"/>
          <w:sz w:val="20"/>
        </w:rPr>
        <w:tab/>
      </w:r>
      <w:r w:rsidRPr="003117DD">
        <w:rPr>
          <w:rFonts w:cs="Arial"/>
          <w:sz w:val="20"/>
          <w:u w:val="single"/>
        </w:rPr>
        <w:t>Redundancy</w:t>
      </w:r>
    </w:p>
    <w:p w14:paraId="4A3DCF16" w14:textId="77777777" w:rsidR="00BD3562" w:rsidRPr="003117DD" w:rsidRDefault="00BD3562" w:rsidP="00BD3562">
      <w:pPr>
        <w:rPr>
          <w:rFonts w:cs="Arial"/>
          <w:sz w:val="20"/>
        </w:rPr>
      </w:pPr>
    </w:p>
    <w:p w14:paraId="403E505D" w14:textId="77777777" w:rsidR="00BD3562" w:rsidRPr="003117DD" w:rsidRDefault="00BD3562" w:rsidP="00BD3562">
      <w:pPr>
        <w:ind w:left="720"/>
        <w:rPr>
          <w:rFonts w:cs="Arial"/>
          <w:sz w:val="20"/>
          <w:u w:val="single"/>
        </w:rPr>
      </w:pPr>
      <w:r w:rsidRPr="003117DD">
        <w:rPr>
          <w:rFonts w:cs="Arial"/>
          <w:sz w:val="20"/>
        </w:rPr>
        <w:t xml:space="preserve">If redundancy cannot be avoided, the same redundancy selection criteria (as detailed in the Staff Handbook) will be applied equally to all individuals at risk of redundancy, on a fair and objective basis, in accordance with the procedures outlined in the </w:t>
      </w:r>
      <w:r w:rsidR="001E0A1D" w:rsidRPr="003117DD">
        <w:rPr>
          <w:rFonts w:cs="Arial"/>
          <w:sz w:val="20"/>
        </w:rPr>
        <w:t>Conditions of Service</w:t>
      </w:r>
      <w:r w:rsidR="00EC5F73" w:rsidRPr="003117DD">
        <w:rPr>
          <w:rFonts w:cs="Arial"/>
          <w:sz w:val="20"/>
        </w:rPr>
        <w:t>.</w:t>
      </w:r>
    </w:p>
    <w:p w14:paraId="319DE3AA" w14:textId="77777777" w:rsidR="00BD3562" w:rsidRPr="003117DD" w:rsidRDefault="00BD3562" w:rsidP="00BD3562">
      <w:pPr>
        <w:ind w:left="720"/>
        <w:rPr>
          <w:rFonts w:cs="Arial"/>
          <w:sz w:val="20"/>
          <w:u w:val="single"/>
        </w:rPr>
      </w:pPr>
    </w:p>
    <w:p w14:paraId="1133CF78" w14:textId="77777777" w:rsidR="00BD3562" w:rsidRPr="00667557" w:rsidRDefault="00BD3562" w:rsidP="00BD3562">
      <w:pPr>
        <w:rPr>
          <w:rFonts w:cs="Arial"/>
          <w:sz w:val="20"/>
          <w:szCs w:val="20"/>
        </w:rPr>
      </w:pPr>
      <w:r w:rsidRPr="003117DD">
        <w:rPr>
          <w:rFonts w:cs="Arial"/>
          <w:sz w:val="20"/>
        </w:rPr>
        <w:t>11.</w:t>
      </w:r>
      <w:r w:rsidRPr="003117DD">
        <w:rPr>
          <w:rFonts w:cs="Arial"/>
          <w:sz w:val="20"/>
        </w:rPr>
        <w:tab/>
      </w:r>
      <w:r w:rsidRPr="003117DD">
        <w:rPr>
          <w:rFonts w:cs="Arial"/>
          <w:sz w:val="20"/>
          <w:u w:val="single"/>
        </w:rPr>
        <w:t>G</w:t>
      </w:r>
      <w:r w:rsidRPr="003117DD">
        <w:rPr>
          <w:rFonts w:cs="Arial"/>
          <w:sz w:val="20"/>
          <w:szCs w:val="20"/>
          <w:u w:val="single"/>
        </w:rPr>
        <w:t>rievance Procedure</w:t>
      </w:r>
    </w:p>
    <w:p w14:paraId="0BAAF8DA" w14:textId="77777777" w:rsidR="00BD3562" w:rsidRPr="00667557" w:rsidRDefault="00BD3562" w:rsidP="00BD3562">
      <w:pPr>
        <w:rPr>
          <w:rFonts w:cs="Arial"/>
          <w:sz w:val="20"/>
          <w:szCs w:val="20"/>
        </w:rPr>
      </w:pPr>
    </w:p>
    <w:p w14:paraId="391976E6" w14:textId="77777777" w:rsidR="00BD3562" w:rsidRDefault="00BD3562" w:rsidP="00E074FF">
      <w:pPr>
        <w:ind w:left="720" w:hanging="720"/>
        <w:rPr>
          <w:sz w:val="20"/>
          <w:szCs w:val="20"/>
        </w:rPr>
      </w:pPr>
      <w:r w:rsidRPr="00667557">
        <w:rPr>
          <w:sz w:val="20"/>
          <w:szCs w:val="20"/>
        </w:rPr>
        <w:t>11.1</w:t>
      </w:r>
      <w:r w:rsidRPr="00667557">
        <w:rPr>
          <w:sz w:val="20"/>
          <w:szCs w:val="20"/>
        </w:rPr>
        <w:tab/>
        <w:t>Any</w:t>
      </w:r>
      <w:r w:rsidR="00E074FF">
        <w:rPr>
          <w:sz w:val="20"/>
          <w:szCs w:val="20"/>
        </w:rPr>
        <w:t xml:space="preserve"> member of staff</w:t>
      </w:r>
      <w:r w:rsidRPr="00667557">
        <w:rPr>
          <w:sz w:val="20"/>
          <w:szCs w:val="20"/>
        </w:rPr>
        <w:t xml:space="preserve"> who believes that they have been unlawfully discriminated against, </w:t>
      </w:r>
      <w:r w:rsidR="00E074FF">
        <w:rPr>
          <w:sz w:val="20"/>
          <w:szCs w:val="20"/>
        </w:rPr>
        <w:t xml:space="preserve">or have been </w:t>
      </w:r>
      <w:r w:rsidRPr="00667557">
        <w:rPr>
          <w:sz w:val="20"/>
          <w:szCs w:val="20"/>
        </w:rPr>
        <w:t>the subject of harassment, victimisation or discrimination on any of the grounds contained within the Equality</w:t>
      </w:r>
      <w:r>
        <w:rPr>
          <w:sz w:val="20"/>
          <w:szCs w:val="20"/>
        </w:rPr>
        <w:t>,</w:t>
      </w:r>
      <w:r w:rsidRPr="00667557">
        <w:rPr>
          <w:sz w:val="20"/>
          <w:szCs w:val="20"/>
        </w:rPr>
        <w:t xml:space="preserve"> Diversity</w:t>
      </w:r>
      <w:r>
        <w:rPr>
          <w:sz w:val="20"/>
          <w:szCs w:val="20"/>
        </w:rPr>
        <w:t xml:space="preserve"> and Access </w:t>
      </w:r>
      <w:r w:rsidRPr="00667557">
        <w:rPr>
          <w:sz w:val="20"/>
          <w:szCs w:val="20"/>
        </w:rPr>
        <w:t xml:space="preserve">Policy and this Code of Practice, should contact </w:t>
      </w:r>
      <w:r w:rsidR="00E074FF">
        <w:rPr>
          <w:sz w:val="20"/>
          <w:szCs w:val="20"/>
        </w:rPr>
        <w:t xml:space="preserve">either the </w:t>
      </w:r>
      <w:r w:rsidR="00664B57">
        <w:rPr>
          <w:sz w:val="20"/>
          <w:szCs w:val="20"/>
        </w:rPr>
        <w:t>HR Department</w:t>
      </w:r>
      <w:r w:rsidR="00E074FF">
        <w:rPr>
          <w:sz w:val="20"/>
          <w:szCs w:val="20"/>
        </w:rPr>
        <w:t>, their line manager or their trade union representative.  Students shou</w:t>
      </w:r>
      <w:r w:rsidR="00664B57">
        <w:rPr>
          <w:sz w:val="20"/>
          <w:szCs w:val="20"/>
        </w:rPr>
        <w:t>l</w:t>
      </w:r>
      <w:r w:rsidR="00E074FF">
        <w:rPr>
          <w:sz w:val="20"/>
          <w:szCs w:val="20"/>
        </w:rPr>
        <w:t>d report to the Head of Student Services, the P</w:t>
      </w:r>
      <w:r w:rsidR="00E550DD">
        <w:rPr>
          <w:sz w:val="20"/>
          <w:szCs w:val="20"/>
        </w:rPr>
        <w:t>ersonal Tutor &amp; Student Adviser</w:t>
      </w:r>
      <w:r w:rsidR="00E074FF">
        <w:rPr>
          <w:sz w:val="20"/>
          <w:szCs w:val="20"/>
        </w:rPr>
        <w:t xml:space="preserve">, or the Disability Officer.  </w:t>
      </w:r>
      <w:r w:rsidRPr="00667557">
        <w:rPr>
          <w:sz w:val="20"/>
          <w:szCs w:val="20"/>
        </w:rPr>
        <w:t xml:space="preserve"> Grievances will be addressed under </w:t>
      </w:r>
      <w:r>
        <w:rPr>
          <w:sz w:val="20"/>
          <w:szCs w:val="20"/>
        </w:rPr>
        <w:t>Trinity Laban’s</w:t>
      </w:r>
      <w:r w:rsidRPr="00667557">
        <w:rPr>
          <w:sz w:val="20"/>
          <w:szCs w:val="20"/>
        </w:rPr>
        <w:t xml:space="preserve"> Grievance Procedure</w:t>
      </w:r>
      <w:r>
        <w:rPr>
          <w:sz w:val="20"/>
          <w:szCs w:val="20"/>
        </w:rPr>
        <w:t>.</w:t>
      </w:r>
    </w:p>
    <w:p w14:paraId="20F315C5" w14:textId="77777777" w:rsidR="00BD3562" w:rsidRPr="00667557" w:rsidRDefault="00BD3562" w:rsidP="00BD3562">
      <w:pPr>
        <w:rPr>
          <w:sz w:val="20"/>
          <w:szCs w:val="20"/>
        </w:rPr>
      </w:pPr>
    </w:p>
    <w:p w14:paraId="2896F398" w14:textId="77777777" w:rsidR="00BD3562" w:rsidRPr="00667557" w:rsidRDefault="00BD3562" w:rsidP="00BD3562">
      <w:pPr>
        <w:rPr>
          <w:rFonts w:cs="Arial"/>
          <w:sz w:val="20"/>
          <w:szCs w:val="20"/>
        </w:rPr>
      </w:pPr>
      <w:r w:rsidRPr="00667557">
        <w:rPr>
          <w:sz w:val="20"/>
          <w:szCs w:val="20"/>
        </w:rPr>
        <w:t>11.2</w:t>
      </w:r>
      <w:r w:rsidRPr="00667557">
        <w:rPr>
          <w:sz w:val="20"/>
          <w:szCs w:val="20"/>
        </w:rPr>
        <w:tab/>
      </w:r>
      <w:r w:rsidRPr="00667557">
        <w:rPr>
          <w:color w:val="000000"/>
          <w:sz w:val="20"/>
          <w:szCs w:val="20"/>
        </w:rPr>
        <w:t xml:space="preserve">Trinity Laban will take any complaint seriously and will seek to resolve any grievance which it upholds. </w:t>
      </w:r>
      <w:r>
        <w:rPr>
          <w:color w:val="000000"/>
          <w:sz w:val="20"/>
          <w:szCs w:val="20"/>
        </w:rPr>
        <w:tab/>
      </w:r>
      <w:r w:rsidRPr="00667557">
        <w:rPr>
          <w:color w:val="000000"/>
          <w:sz w:val="20"/>
          <w:szCs w:val="20"/>
        </w:rPr>
        <w:t xml:space="preserve">You will not be penalised for raising a grievance, even if your grievance is not upheld, unless your </w:t>
      </w:r>
      <w:r>
        <w:rPr>
          <w:color w:val="000000"/>
          <w:sz w:val="20"/>
          <w:szCs w:val="20"/>
        </w:rPr>
        <w:tab/>
      </w:r>
      <w:r w:rsidRPr="00667557">
        <w:rPr>
          <w:color w:val="000000"/>
          <w:sz w:val="20"/>
          <w:szCs w:val="20"/>
        </w:rPr>
        <w:t>complaint is both untrue and made in bad faith</w:t>
      </w:r>
      <w:r w:rsidR="00E074FF">
        <w:rPr>
          <w:color w:val="000000"/>
          <w:sz w:val="20"/>
          <w:szCs w:val="20"/>
        </w:rPr>
        <w:t xml:space="preserve"> and considered to be a disciplinary matter</w:t>
      </w:r>
      <w:r w:rsidRPr="00667557">
        <w:rPr>
          <w:color w:val="000000"/>
          <w:sz w:val="20"/>
          <w:szCs w:val="20"/>
        </w:rPr>
        <w:t>.</w:t>
      </w:r>
    </w:p>
    <w:p w14:paraId="420BDD91" w14:textId="77777777" w:rsidR="00EC5F73" w:rsidRDefault="00EC5F73" w:rsidP="00BD3562">
      <w:pPr>
        <w:rPr>
          <w:rFonts w:cs="Arial"/>
          <w:sz w:val="20"/>
        </w:rPr>
      </w:pPr>
    </w:p>
    <w:p w14:paraId="5C3FEB3A" w14:textId="77777777" w:rsidR="00BD3562" w:rsidRPr="000D0625" w:rsidRDefault="00BD3562" w:rsidP="00BD3562">
      <w:pPr>
        <w:rPr>
          <w:rFonts w:cs="Arial"/>
          <w:sz w:val="20"/>
        </w:rPr>
      </w:pPr>
      <w:r w:rsidRPr="000D0625">
        <w:rPr>
          <w:rFonts w:cs="Arial"/>
          <w:sz w:val="20"/>
        </w:rPr>
        <w:t>1</w:t>
      </w:r>
      <w:r>
        <w:rPr>
          <w:rFonts w:cs="Arial"/>
          <w:sz w:val="20"/>
        </w:rPr>
        <w:t>2</w:t>
      </w:r>
      <w:r w:rsidRPr="000D0625">
        <w:rPr>
          <w:rFonts w:cs="Arial"/>
          <w:sz w:val="20"/>
        </w:rPr>
        <w:t>.</w:t>
      </w:r>
      <w:r w:rsidRPr="000D0625">
        <w:rPr>
          <w:rFonts w:cs="Arial"/>
          <w:sz w:val="20"/>
        </w:rPr>
        <w:tab/>
      </w:r>
      <w:r w:rsidRPr="000D0625">
        <w:rPr>
          <w:rFonts w:cs="Arial"/>
          <w:sz w:val="20"/>
          <w:u w:val="single"/>
        </w:rPr>
        <w:t>Breach of the Equality</w:t>
      </w:r>
      <w:r w:rsidR="00EC5F73">
        <w:rPr>
          <w:rFonts w:cs="Arial"/>
          <w:sz w:val="20"/>
          <w:u w:val="single"/>
        </w:rPr>
        <w:t xml:space="preserve"> and</w:t>
      </w:r>
      <w:r w:rsidRPr="000D0625">
        <w:rPr>
          <w:rFonts w:cs="Arial"/>
          <w:sz w:val="20"/>
          <w:u w:val="single"/>
        </w:rPr>
        <w:t xml:space="preserve"> Diversity Policy and this Code of Practice</w:t>
      </w:r>
    </w:p>
    <w:p w14:paraId="1B2FEAF6" w14:textId="77777777" w:rsidR="00BD3562" w:rsidRDefault="00BD3562" w:rsidP="00BD3562">
      <w:pPr>
        <w:ind w:left="720"/>
        <w:rPr>
          <w:rFonts w:cs="Arial"/>
          <w:sz w:val="20"/>
        </w:rPr>
      </w:pPr>
    </w:p>
    <w:p w14:paraId="18559F82" w14:textId="77777777" w:rsidR="00BD3562" w:rsidRDefault="00BD3562" w:rsidP="00BD3562">
      <w:pPr>
        <w:numPr>
          <w:ilvl w:val="1"/>
          <w:numId w:val="15"/>
        </w:numPr>
        <w:rPr>
          <w:rFonts w:cs="Arial"/>
          <w:sz w:val="20"/>
          <w:szCs w:val="20"/>
        </w:rPr>
      </w:pPr>
      <w:r>
        <w:rPr>
          <w:rFonts w:cs="Arial"/>
          <w:sz w:val="20"/>
          <w:szCs w:val="20"/>
        </w:rPr>
        <w:t>Please refer to the flowchart for the procedure to be followed in the event of a breach of the Policy.</w:t>
      </w:r>
    </w:p>
    <w:p w14:paraId="27D50449" w14:textId="77777777" w:rsidR="00BD3562" w:rsidRDefault="00BD3562" w:rsidP="00BD3562">
      <w:pPr>
        <w:rPr>
          <w:rFonts w:cs="Arial"/>
          <w:sz w:val="20"/>
          <w:szCs w:val="20"/>
        </w:rPr>
      </w:pPr>
    </w:p>
    <w:p w14:paraId="321237FE" w14:textId="77777777" w:rsidR="00BD3562" w:rsidRPr="00227FB4" w:rsidRDefault="00BD3562" w:rsidP="00BD3562">
      <w:pPr>
        <w:numPr>
          <w:ilvl w:val="1"/>
          <w:numId w:val="15"/>
        </w:numPr>
        <w:rPr>
          <w:rFonts w:cs="Arial"/>
          <w:sz w:val="20"/>
          <w:szCs w:val="20"/>
        </w:rPr>
      </w:pPr>
      <w:r w:rsidRPr="00227FB4">
        <w:rPr>
          <w:rFonts w:cs="Arial"/>
          <w:sz w:val="20"/>
        </w:rPr>
        <w:t>Breaches of the Equality</w:t>
      </w:r>
      <w:r w:rsidR="00EC5F73">
        <w:rPr>
          <w:rFonts w:cs="Arial"/>
          <w:sz w:val="20"/>
        </w:rPr>
        <w:t xml:space="preserve"> and</w:t>
      </w:r>
      <w:r w:rsidRPr="00227FB4">
        <w:rPr>
          <w:rFonts w:cs="Arial"/>
          <w:sz w:val="20"/>
        </w:rPr>
        <w:t xml:space="preserve"> Diversity Policy and this Code of Practice will be regarded as </w:t>
      </w:r>
      <w:r>
        <w:rPr>
          <w:rFonts w:cs="Arial"/>
          <w:sz w:val="20"/>
        </w:rPr>
        <w:tab/>
      </w:r>
      <w:r w:rsidRPr="00227FB4">
        <w:rPr>
          <w:rFonts w:cs="Arial"/>
          <w:sz w:val="20"/>
        </w:rPr>
        <w:t>misconduct and will be handled under the scope of Trinity Laban’s Disciplinary Procedure</w:t>
      </w:r>
      <w:r>
        <w:rPr>
          <w:rFonts w:cs="Arial"/>
          <w:sz w:val="20"/>
        </w:rPr>
        <w:t>.</w:t>
      </w:r>
      <w:r w:rsidRPr="00227FB4">
        <w:rPr>
          <w:rFonts w:cs="Arial"/>
          <w:sz w:val="20"/>
        </w:rPr>
        <w:t xml:space="preserve">  Any form of </w:t>
      </w:r>
      <w:r>
        <w:rPr>
          <w:rFonts w:cs="Arial"/>
          <w:sz w:val="20"/>
        </w:rPr>
        <w:tab/>
      </w:r>
      <w:r w:rsidRPr="00227FB4">
        <w:rPr>
          <w:rFonts w:cs="Arial"/>
          <w:sz w:val="20"/>
        </w:rPr>
        <w:t xml:space="preserve">discrimination, intimidation, bullying and </w:t>
      </w:r>
      <w:r>
        <w:rPr>
          <w:rFonts w:cs="Arial"/>
          <w:sz w:val="20"/>
        </w:rPr>
        <w:tab/>
      </w:r>
      <w:r w:rsidRPr="00227FB4">
        <w:rPr>
          <w:rFonts w:cs="Arial"/>
          <w:sz w:val="20"/>
        </w:rPr>
        <w:t xml:space="preserve">harassment are disciplinary offences and may lead to </w:t>
      </w:r>
      <w:r>
        <w:rPr>
          <w:rFonts w:cs="Arial"/>
          <w:sz w:val="20"/>
        </w:rPr>
        <w:tab/>
      </w:r>
      <w:r w:rsidRPr="00227FB4">
        <w:rPr>
          <w:rFonts w:cs="Arial"/>
          <w:sz w:val="20"/>
        </w:rPr>
        <w:t xml:space="preserve">disciplinary action being </w:t>
      </w:r>
      <w:r w:rsidRPr="00227FB4">
        <w:rPr>
          <w:rFonts w:cs="Arial"/>
          <w:sz w:val="20"/>
          <w:szCs w:val="20"/>
        </w:rPr>
        <w:t>taken against the offending individual, which may result in dismissal.</w:t>
      </w:r>
    </w:p>
    <w:p w14:paraId="7FFACC15" w14:textId="77777777" w:rsidR="00BD3562" w:rsidRPr="00227FB4" w:rsidRDefault="00BD3562" w:rsidP="00BD3562">
      <w:pPr>
        <w:rPr>
          <w:rFonts w:cs="Arial"/>
          <w:sz w:val="20"/>
          <w:szCs w:val="20"/>
        </w:rPr>
      </w:pPr>
    </w:p>
    <w:p w14:paraId="53744667" w14:textId="77777777" w:rsidR="00BD3562" w:rsidRPr="00EC5F73" w:rsidRDefault="00BD3562" w:rsidP="00BD3562">
      <w:pPr>
        <w:numPr>
          <w:ilvl w:val="1"/>
          <w:numId w:val="15"/>
        </w:numPr>
        <w:rPr>
          <w:rFonts w:cs="Arial"/>
          <w:sz w:val="20"/>
          <w:szCs w:val="20"/>
        </w:rPr>
      </w:pPr>
      <w:r w:rsidRPr="00227FB4">
        <w:rPr>
          <w:sz w:val="20"/>
          <w:szCs w:val="20"/>
        </w:rPr>
        <w:t xml:space="preserve">It should be noted, however, that if a member of staff raises a complaint which, upon investigation, is </w:t>
      </w:r>
      <w:r>
        <w:rPr>
          <w:sz w:val="20"/>
          <w:szCs w:val="20"/>
        </w:rPr>
        <w:tab/>
      </w:r>
      <w:r w:rsidRPr="00227FB4">
        <w:rPr>
          <w:sz w:val="20"/>
          <w:szCs w:val="20"/>
        </w:rPr>
        <w:t xml:space="preserve">concluded to be deliberately malicious, then that member of staff will become the subject of disciplinary </w:t>
      </w:r>
      <w:r>
        <w:rPr>
          <w:sz w:val="20"/>
          <w:szCs w:val="20"/>
        </w:rPr>
        <w:tab/>
      </w:r>
      <w:r w:rsidRPr="00227FB4">
        <w:rPr>
          <w:sz w:val="20"/>
          <w:szCs w:val="20"/>
        </w:rPr>
        <w:t xml:space="preserve">action, which may also result in dismissal.  </w:t>
      </w:r>
    </w:p>
    <w:p w14:paraId="2EBDB22A" w14:textId="77777777" w:rsidR="00EC5F73" w:rsidRPr="00227FB4" w:rsidRDefault="00EC5F73" w:rsidP="00EC5F73">
      <w:pPr>
        <w:ind w:left="375"/>
        <w:rPr>
          <w:rFonts w:cs="Arial"/>
          <w:sz w:val="20"/>
          <w:szCs w:val="20"/>
        </w:rPr>
      </w:pPr>
    </w:p>
    <w:p w14:paraId="3E68B971" w14:textId="77777777" w:rsidR="00BD3562" w:rsidRPr="00227FB4" w:rsidRDefault="00BD3562" w:rsidP="00BD3562">
      <w:pPr>
        <w:numPr>
          <w:ilvl w:val="1"/>
          <w:numId w:val="15"/>
        </w:numPr>
        <w:rPr>
          <w:rFonts w:cs="Arial"/>
          <w:sz w:val="20"/>
          <w:szCs w:val="20"/>
        </w:rPr>
      </w:pPr>
      <w:r w:rsidRPr="00227FB4">
        <w:rPr>
          <w:color w:val="000000"/>
          <w:sz w:val="20"/>
          <w:szCs w:val="20"/>
        </w:rPr>
        <w:t>Individuals can be held personally liable as well as, or instead of, the</w:t>
      </w:r>
      <w:r w:rsidR="001E0A1D">
        <w:rPr>
          <w:color w:val="000000"/>
          <w:sz w:val="20"/>
          <w:szCs w:val="20"/>
        </w:rPr>
        <w:t xml:space="preserve"> Conservatoire</w:t>
      </w:r>
      <w:r w:rsidRPr="00227FB4">
        <w:rPr>
          <w:color w:val="000000"/>
          <w:sz w:val="20"/>
          <w:szCs w:val="20"/>
        </w:rPr>
        <w:t xml:space="preserve"> for any act of </w:t>
      </w:r>
      <w:r w:rsidR="00EC5F73">
        <w:rPr>
          <w:color w:val="000000"/>
          <w:sz w:val="20"/>
          <w:szCs w:val="20"/>
        </w:rPr>
        <w:tab/>
      </w:r>
      <w:r w:rsidRPr="00227FB4">
        <w:rPr>
          <w:color w:val="000000"/>
          <w:sz w:val="20"/>
          <w:szCs w:val="20"/>
        </w:rPr>
        <w:t xml:space="preserve">unlawful discrimination. Those who commit serious acts of harassment may be guilty of a criminal </w:t>
      </w:r>
      <w:r w:rsidR="001E0A1D">
        <w:rPr>
          <w:color w:val="000000"/>
          <w:sz w:val="20"/>
          <w:szCs w:val="20"/>
        </w:rPr>
        <w:tab/>
      </w:r>
      <w:r w:rsidRPr="00227FB4">
        <w:rPr>
          <w:color w:val="000000"/>
          <w:sz w:val="20"/>
          <w:szCs w:val="20"/>
        </w:rPr>
        <w:t>offence.</w:t>
      </w:r>
    </w:p>
    <w:p w14:paraId="529F0921" w14:textId="77777777" w:rsidR="002E4C6C" w:rsidRDefault="002E4C6C">
      <w:pPr>
        <w:rPr>
          <w:b/>
          <w:bCs/>
          <w:iCs/>
          <w:sz w:val="26"/>
          <w:szCs w:val="26"/>
        </w:rPr>
      </w:pPr>
    </w:p>
    <w:p w14:paraId="3A2E121A" w14:textId="77777777" w:rsidR="00E871E7" w:rsidRDefault="00A97C5F" w:rsidP="00E871E7">
      <w:pPr>
        <w:pStyle w:val="BodyTextIndent3"/>
        <w:spacing w:after="240"/>
        <w:ind w:left="0"/>
        <w:rPr>
          <w:bCs/>
        </w:rPr>
      </w:pPr>
      <w:r>
        <w:rPr>
          <w:b/>
          <w:noProof/>
          <w:lang w:val="en-US"/>
        </w:rPr>
        <w:pict w14:anchorId="6A6C3B50">
          <v:shape id="_x0000_s1052" type="#_x0000_t202" style="position:absolute;margin-left:5in;margin-top:-45pt;width:81pt;height:18pt;z-index:251657728" filled="f" stroked="f">
            <v:textbox>
              <w:txbxContent>
                <w:p w14:paraId="1C58466E" w14:textId="77777777" w:rsidR="00A85070" w:rsidRPr="00E871E7" w:rsidRDefault="00A85070" w:rsidP="00E871E7"/>
              </w:txbxContent>
            </v:textbox>
          </v:shape>
        </w:pict>
      </w:r>
      <w:r w:rsidR="00E871E7">
        <w:rPr>
          <w:b/>
        </w:rPr>
        <w:t xml:space="preserve">EQUALITY </w:t>
      </w:r>
      <w:r w:rsidR="003D5764">
        <w:rPr>
          <w:b/>
        </w:rPr>
        <w:t xml:space="preserve">AND </w:t>
      </w:r>
      <w:r w:rsidR="00E871E7">
        <w:rPr>
          <w:b/>
        </w:rPr>
        <w:t>DIVERSITY CODE OF PRACTICE: STUDENTS</w:t>
      </w:r>
      <w:r w:rsidR="00E871E7">
        <w:rPr>
          <w:b/>
        </w:rPr>
        <w:tab/>
      </w:r>
      <w:r w:rsidR="00E871E7">
        <w:rPr>
          <w:b/>
        </w:rPr>
        <w:tab/>
      </w:r>
      <w:r w:rsidR="00E871E7">
        <w:rPr>
          <w:bCs/>
        </w:rPr>
        <w:t xml:space="preserve"> </w:t>
      </w:r>
    </w:p>
    <w:p w14:paraId="1479447E" w14:textId="77777777" w:rsidR="00E871E7" w:rsidRDefault="00E871E7" w:rsidP="00E871E7">
      <w:pPr>
        <w:pStyle w:val="Normal1"/>
        <w:tabs>
          <w:tab w:val="left" w:pos="709"/>
        </w:tabs>
        <w:rPr>
          <w:rFonts w:ascii="Arial" w:hAnsi="Arial" w:cs="Arial"/>
          <w:bCs/>
          <w:sz w:val="20"/>
        </w:rPr>
      </w:pPr>
    </w:p>
    <w:p w14:paraId="0B454F79" w14:textId="77777777" w:rsidR="00E871E7" w:rsidRDefault="00E871E7" w:rsidP="00E871E7">
      <w:pPr>
        <w:numPr>
          <w:ilvl w:val="0"/>
          <w:numId w:val="16"/>
        </w:numPr>
        <w:spacing w:after="120"/>
        <w:rPr>
          <w:rFonts w:cs="Arial"/>
          <w:sz w:val="20"/>
        </w:rPr>
      </w:pPr>
      <w:r>
        <w:rPr>
          <w:rFonts w:cs="Arial"/>
          <w:sz w:val="20"/>
          <w:u w:val="single"/>
        </w:rPr>
        <w:t>Introduction</w:t>
      </w:r>
    </w:p>
    <w:p w14:paraId="7D06832F" w14:textId="77777777" w:rsidR="00E871E7" w:rsidRPr="00122D97" w:rsidRDefault="00E871E7" w:rsidP="00E871E7">
      <w:pPr>
        <w:spacing w:after="120"/>
        <w:rPr>
          <w:rFonts w:cs="Arial"/>
          <w:sz w:val="20"/>
        </w:rPr>
      </w:pPr>
    </w:p>
    <w:p w14:paraId="7DE3A50C" w14:textId="77777777" w:rsidR="00E871E7" w:rsidRDefault="00E871E7" w:rsidP="00E871E7">
      <w:pPr>
        <w:numPr>
          <w:ilvl w:val="1"/>
          <w:numId w:val="16"/>
        </w:numPr>
        <w:tabs>
          <w:tab w:val="clear" w:pos="1440"/>
          <w:tab w:val="left" w:pos="720"/>
        </w:tabs>
        <w:spacing w:after="120"/>
        <w:ind w:left="720"/>
        <w:rPr>
          <w:rFonts w:cs="Arial"/>
          <w:sz w:val="20"/>
        </w:rPr>
      </w:pPr>
      <w:r>
        <w:rPr>
          <w:rFonts w:cs="Arial"/>
          <w:sz w:val="20"/>
        </w:rPr>
        <w:t xml:space="preserve">This Code of Practice outlines the procedures and practices through which Trinity Laban will implement its Equality </w:t>
      </w:r>
      <w:r w:rsidR="003D5764">
        <w:rPr>
          <w:rFonts w:cs="Arial"/>
          <w:sz w:val="20"/>
        </w:rPr>
        <w:t xml:space="preserve">and </w:t>
      </w:r>
      <w:r>
        <w:rPr>
          <w:rFonts w:cs="Arial"/>
          <w:sz w:val="20"/>
        </w:rPr>
        <w:t xml:space="preserve">Diversity Policy in respect of students.  It forms an integral part of the policy and, as such, must be observed by all the </w:t>
      </w:r>
      <w:r w:rsidR="001E0A1D">
        <w:rPr>
          <w:rFonts w:cs="Arial"/>
          <w:sz w:val="20"/>
        </w:rPr>
        <w:t>Conservatoire</w:t>
      </w:r>
      <w:r>
        <w:rPr>
          <w:rFonts w:cs="Arial"/>
          <w:sz w:val="20"/>
        </w:rPr>
        <w:t>’s staff and students</w:t>
      </w:r>
    </w:p>
    <w:p w14:paraId="213FAAAF" w14:textId="77777777" w:rsidR="00E871E7" w:rsidRPr="00122D97" w:rsidRDefault="00E871E7" w:rsidP="00E871E7">
      <w:pPr>
        <w:numPr>
          <w:ilvl w:val="1"/>
          <w:numId w:val="16"/>
        </w:numPr>
        <w:tabs>
          <w:tab w:val="clear" w:pos="1440"/>
          <w:tab w:val="left" w:pos="720"/>
        </w:tabs>
        <w:spacing w:after="120"/>
        <w:ind w:left="720"/>
        <w:rPr>
          <w:rFonts w:cs="Arial"/>
          <w:sz w:val="20"/>
        </w:rPr>
      </w:pPr>
      <w:r>
        <w:rPr>
          <w:rFonts w:cs="Arial"/>
          <w:sz w:val="20"/>
          <w:szCs w:val="22"/>
        </w:rPr>
        <w:t xml:space="preserve">Trinity Laban will ensure that all Admissions Tutors, other members of staff and students of the </w:t>
      </w:r>
      <w:r w:rsidR="00E550DD">
        <w:rPr>
          <w:rFonts w:cs="Arial"/>
          <w:sz w:val="20"/>
          <w:szCs w:val="22"/>
        </w:rPr>
        <w:t>Conservatoire</w:t>
      </w:r>
      <w:r>
        <w:rPr>
          <w:rFonts w:cs="Arial"/>
          <w:sz w:val="20"/>
          <w:szCs w:val="22"/>
        </w:rPr>
        <w:t xml:space="preserve"> are made aware of this Code of Practice which is available on the intranet and in the library</w:t>
      </w:r>
    </w:p>
    <w:p w14:paraId="2283AFA7" w14:textId="77777777" w:rsidR="00E871E7" w:rsidRPr="00122D97" w:rsidRDefault="00E871E7" w:rsidP="00E871E7">
      <w:pPr>
        <w:numPr>
          <w:ilvl w:val="1"/>
          <w:numId w:val="16"/>
        </w:numPr>
        <w:tabs>
          <w:tab w:val="clear" w:pos="1440"/>
          <w:tab w:val="left" w:pos="720"/>
        </w:tabs>
        <w:spacing w:after="120"/>
        <w:ind w:left="720"/>
        <w:rPr>
          <w:rFonts w:cs="Arial"/>
          <w:sz w:val="20"/>
        </w:rPr>
      </w:pPr>
      <w:r>
        <w:rPr>
          <w:rFonts w:cs="Arial"/>
          <w:sz w:val="20"/>
          <w:szCs w:val="22"/>
        </w:rPr>
        <w:t xml:space="preserve">The </w:t>
      </w:r>
      <w:r w:rsidR="001E0A1D">
        <w:rPr>
          <w:rFonts w:cs="Arial"/>
          <w:sz w:val="20"/>
          <w:szCs w:val="22"/>
        </w:rPr>
        <w:t>Conservatoire</w:t>
      </w:r>
      <w:r>
        <w:rPr>
          <w:rFonts w:cs="Arial"/>
          <w:sz w:val="20"/>
          <w:szCs w:val="22"/>
        </w:rPr>
        <w:t xml:space="preserve"> recognises that actions or words reflecting prejudice against members of disadvantaged or minority groups and liable to cause offence to them are not conducive to a good study environment.  Behaviour of this kind will be subject to disciplinary action.</w:t>
      </w:r>
    </w:p>
    <w:p w14:paraId="30F6565C" w14:textId="77777777" w:rsidR="00E871E7" w:rsidRPr="009E1C35" w:rsidRDefault="00E871E7" w:rsidP="00E871E7">
      <w:pPr>
        <w:numPr>
          <w:ilvl w:val="1"/>
          <w:numId w:val="16"/>
        </w:numPr>
        <w:tabs>
          <w:tab w:val="clear" w:pos="1440"/>
          <w:tab w:val="left" w:pos="720"/>
        </w:tabs>
        <w:spacing w:after="120"/>
        <w:ind w:left="720"/>
        <w:rPr>
          <w:rFonts w:cs="Arial"/>
          <w:sz w:val="20"/>
        </w:rPr>
      </w:pPr>
      <w:r>
        <w:rPr>
          <w:rFonts w:cs="Arial"/>
          <w:sz w:val="20"/>
          <w:szCs w:val="22"/>
        </w:rPr>
        <w:t xml:space="preserve">The Equality Diversity and Access Committee is responsible for the implementation of the Equality </w:t>
      </w:r>
      <w:r w:rsidR="003D5764">
        <w:rPr>
          <w:rFonts w:cs="Arial"/>
          <w:sz w:val="20"/>
          <w:szCs w:val="22"/>
        </w:rPr>
        <w:t xml:space="preserve">and </w:t>
      </w:r>
      <w:r>
        <w:rPr>
          <w:rFonts w:cs="Arial"/>
          <w:sz w:val="20"/>
          <w:szCs w:val="22"/>
        </w:rPr>
        <w:t>Diversity Policy and for monitoring its effectiveness.</w:t>
      </w:r>
    </w:p>
    <w:p w14:paraId="755BE634" w14:textId="77777777" w:rsidR="00E871E7" w:rsidRPr="00A73D9D" w:rsidRDefault="00E871E7" w:rsidP="00E871E7">
      <w:pPr>
        <w:numPr>
          <w:ilvl w:val="1"/>
          <w:numId w:val="16"/>
        </w:numPr>
        <w:tabs>
          <w:tab w:val="clear" w:pos="1440"/>
          <w:tab w:val="left" w:pos="720"/>
        </w:tabs>
        <w:spacing w:after="120"/>
        <w:ind w:left="720"/>
        <w:rPr>
          <w:rFonts w:cs="Arial"/>
          <w:sz w:val="20"/>
        </w:rPr>
      </w:pPr>
      <w:r>
        <w:rPr>
          <w:rFonts w:cs="Arial"/>
          <w:sz w:val="20"/>
          <w:szCs w:val="22"/>
        </w:rPr>
        <w:t xml:space="preserve">The </w:t>
      </w:r>
      <w:r w:rsidR="001E0A1D">
        <w:rPr>
          <w:rFonts w:cs="Arial"/>
          <w:sz w:val="20"/>
          <w:szCs w:val="22"/>
        </w:rPr>
        <w:t>Conservatoire</w:t>
      </w:r>
      <w:r>
        <w:rPr>
          <w:rFonts w:cs="Arial"/>
          <w:sz w:val="20"/>
          <w:szCs w:val="22"/>
        </w:rPr>
        <w:t xml:space="preserve">’s Equality </w:t>
      </w:r>
      <w:r w:rsidR="003D5764">
        <w:rPr>
          <w:rFonts w:cs="Arial"/>
          <w:sz w:val="20"/>
          <w:szCs w:val="22"/>
        </w:rPr>
        <w:t xml:space="preserve">and </w:t>
      </w:r>
      <w:r>
        <w:rPr>
          <w:rFonts w:cs="Arial"/>
          <w:sz w:val="20"/>
          <w:szCs w:val="22"/>
        </w:rPr>
        <w:t>Diversity Policy will be explained at induction and students will be expected to observe its principles.</w:t>
      </w:r>
    </w:p>
    <w:p w14:paraId="619B5079" w14:textId="77777777" w:rsidR="00E871E7" w:rsidRPr="00122D97" w:rsidRDefault="00E871E7" w:rsidP="00E871E7">
      <w:pPr>
        <w:spacing w:after="120"/>
        <w:rPr>
          <w:rFonts w:cs="Arial"/>
          <w:sz w:val="20"/>
        </w:rPr>
      </w:pPr>
    </w:p>
    <w:p w14:paraId="1E6B2E44" w14:textId="77777777" w:rsidR="00E871E7" w:rsidRDefault="00E871E7" w:rsidP="00E871E7">
      <w:pPr>
        <w:pStyle w:val="Normal1"/>
        <w:tabs>
          <w:tab w:val="left" w:pos="709"/>
        </w:tabs>
        <w:rPr>
          <w:rFonts w:ascii="Arial" w:hAnsi="Arial" w:cs="Arial"/>
          <w:sz w:val="20"/>
        </w:rPr>
      </w:pPr>
      <w:r>
        <w:rPr>
          <w:rFonts w:ascii="Arial" w:hAnsi="Arial" w:cs="Arial"/>
          <w:sz w:val="20"/>
        </w:rPr>
        <w:t>2.</w:t>
      </w:r>
      <w:r>
        <w:rPr>
          <w:rFonts w:ascii="Arial" w:hAnsi="Arial" w:cs="Arial"/>
          <w:sz w:val="20"/>
        </w:rPr>
        <w:tab/>
      </w:r>
      <w:r>
        <w:rPr>
          <w:rFonts w:ascii="Arial" w:hAnsi="Arial" w:cs="Arial"/>
          <w:sz w:val="20"/>
          <w:u w:val="single"/>
        </w:rPr>
        <w:t>Student recruitment and admissions</w:t>
      </w:r>
    </w:p>
    <w:p w14:paraId="10DAA74B" w14:textId="77777777" w:rsidR="00E871E7" w:rsidRDefault="00E871E7" w:rsidP="00E871E7">
      <w:pPr>
        <w:pStyle w:val="Normal1"/>
        <w:tabs>
          <w:tab w:val="left" w:pos="709"/>
        </w:tabs>
        <w:ind w:left="709"/>
        <w:rPr>
          <w:rFonts w:ascii="Arial" w:hAnsi="Arial" w:cs="Arial"/>
          <w:bCs/>
          <w:sz w:val="20"/>
        </w:rPr>
      </w:pPr>
    </w:p>
    <w:p w14:paraId="2F50B1C1" w14:textId="77777777" w:rsidR="00E871E7" w:rsidRDefault="00E871E7" w:rsidP="00E871E7">
      <w:pPr>
        <w:pStyle w:val="Normal1"/>
        <w:tabs>
          <w:tab w:val="left" w:pos="709"/>
        </w:tabs>
        <w:ind w:left="705" w:hanging="705"/>
        <w:rPr>
          <w:rFonts w:ascii="Arial" w:hAnsi="Arial" w:cs="Arial"/>
          <w:bCs/>
          <w:sz w:val="20"/>
        </w:rPr>
      </w:pPr>
      <w:r>
        <w:rPr>
          <w:rFonts w:ascii="Arial" w:hAnsi="Arial" w:cs="Arial"/>
          <w:bCs/>
          <w:sz w:val="20"/>
        </w:rPr>
        <w:t>2.1</w:t>
      </w:r>
      <w:r>
        <w:rPr>
          <w:rFonts w:ascii="Arial" w:hAnsi="Arial" w:cs="Arial"/>
          <w:bCs/>
          <w:sz w:val="20"/>
        </w:rPr>
        <w:tab/>
        <w:t xml:space="preserve">Trinity Laban recruits students on the basis of their ability to complete its programmes of study, and hence their potential to pursue careers in all areas of the music and dance industry.  Admissions decisions should be based on the evidence of such ability and potential as provided at audition, interview and in written application material.  </w:t>
      </w:r>
    </w:p>
    <w:p w14:paraId="45BFF3DB" w14:textId="77777777" w:rsidR="001E0A1D" w:rsidRDefault="001E0A1D" w:rsidP="00E871E7">
      <w:pPr>
        <w:pStyle w:val="Normal1"/>
        <w:tabs>
          <w:tab w:val="left" w:pos="709"/>
        </w:tabs>
        <w:ind w:left="705" w:hanging="705"/>
        <w:rPr>
          <w:rFonts w:ascii="Arial" w:hAnsi="Arial" w:cs="Arial"/>
          <w:sz w:val="20"/>
        </w:rPr>
      </w:pPr>
    </w:p>
    <w:p w14:paraId="6FFB01FB" w14:textId="77777777" w:rsidR="00E871E7" w:rsidRDefault="00E871E7" w:rsidP="00E871E7">
      <w:pPr>
        <w:pStyle w:val="Normal1"/>
        <w:tabs>
          <w:tab w:val="left" w:pos="709"/>
        </w:tabs>
        <w:ind w:left="705" w:hanging="705"/>
        <w:rPr>
          <w:rFonts w:ascii="Arial" w:hAnsi="Arial" w:cs="Arial"/>
          <w:sz w:val="20"/>
        </w:rPr>
      </w:pPr>
      <w:r>
        <w:rPr>
          <w:rFonts w:ascii="Arial" w:hAnsi="Arial" w:cs="Arial"/>
          <w:sz w:val="20"/>
        </w:rPr>
        <w:t>2.2</w:t>
      </w:r>
      <w:r>
        <w:rPr>
          <w:rFonts w:ascii="Arial" w:hAnsi="Arial" w:cs="Arial"/>
          <w:sz w:val="20"/>
        </w:rPr>
        <w:tab/>
        <w:t xml:space="preserve">The </w:t>
      </w:r>
      <w:r w:rsidR="001E0A1D">
        <w:rPr>
          <w:rFonts w:ascii="Arial" w:hAnsi="Arial" w:cs="Arial"/>
          <w:sz w:val="20"/>
        </w:rPr>
        <w:t>Conservatoire</w:t>
      </w:r>
      <w:r>
        <w:rPr>
          <w:rFonts w:ascii="Arial" w:hAnsi="Arial" w:cs="Arial"/>
          <w:sz w:val="20"/>
        </w:rPr>
        <w:t xml:space="preserve"> </w:t>
      </w:r>
      <w:r w:rsidR="002641C0">
        <w:rPr>
          <w:rFonts w:ascii="Arial" w:hAnsi="Arial" w:cs="Arial"/>
          <w:sz w:val="20"/>
        </w:rPr>
        <w:t xml:space="preserve">will make all reasonable efforts </w:t>
      </w:r>
      <w:r>
        <w:rPr>
          <w:rFonts w:ascii="Arial" w:hAnsi="Arial" w:cs="Arial"/>
          <w:sz w:val="20"/>
        </w:rPr>
        <w:t>to make its provision known to all candidates who might benefit from its training</w:t>
      </w:r>
      <w:r w:rsidR="002641C0">
        <w:rPr>
          <w:rFonts w:ascii="Arial" w:hAnsi="Arial" w:cs="Arial"/>
          <w:sz w:val="20"/>
        </w:rPr>
        <w:t xml:space="preserve"> and</w:t>
      </w:r>
      <w:r w:rsidR="00852105">
        <w:rPr>
          <w:rFonts w:ascii="Arial" w:hAnsi="Arial" w:cs="Arial"/>
          <w:sz w:val="20"/>
        </w:rPr>
        <w:t xml:space="preserve"> also to</w:t>
      </w:r>
      <w:r w:rsidR="002641C0">
        <w:rPr>
          <w:rFonts w:ascii="Arial" w:hAnsi="Arial" w:cs="Arial"/>
          <w:sz w:val="20"/>
        </w:rPr>
        <w:t xml:space="preserve"> target groups under-represented in the current student population through design of its </w:t>
      </w:r>
      <w:r>
        <w:rPr>
          <w:rFonts w:ascii="Arial" w:hAnsi="Arial" w:cs="Arial"/>
          <w:sz w:val="20"/>
        </w:rPr>
        <w:t>marketing and recruitment strategies</w:t>
      </w:r>
      <w:r w:rsidR="002641C0">
        <w:rPr>
          <w:rFonts w:ascii="Arial" w:hAnsi="Arial" w:cs="Arial"/>
          <w:sz w:val="20"/>
        </w:rPr>
        <w:t xml:space="preserve">.  </w:t>
      </w:r>
      <w:r>
        <w:rPr>
          <w:rFonts w:ascii="Arial" w:hAnsi="Arial" w:cs="Arial"/>
          <w:sz w:val="20"/>
        </w:rPr>
        <w:t xml:space="preserve">The </w:t>
      </w:r>
      <w:r w:rsidR="001E0A1D">
        <w:rPr>
          <w:rFonts w:ascii="Arial" w:hAnsi="Arial" w:cs="Arial"/>
          <w:sz w:val="20"/>
        </w:rPr>
        <w:t>Conservatoire</w:t>
      </w:r>
      <w:r>
        <w:rPr>
          <w:rFonts w:ascii="Arial" w:hAnsi="Arial" w:cs="Arial"/>
          <w:sz w:val="20"/>
        </w:rPr>
        <w:t xml:space="preserve"> prospectus and other promotional material will include the Equality </w:t>
      </w:r>
      <w:r w:rsidR="003D5764">
        <w:rPr>
          <w:rFonts w:ascii="Arial" w:hAnsi="Arial" w:cs="Arial"/>
          <w:sz w:val="20"/>
        </w:rPr>
        <w:t xml:space="preserve">and </w:t>
      </w:r>
      <w:r>
        <w:rPr>
          <w:rFonts w:ascii="Arial" w:hAnsi="Arial" w:cs="Arial"/>
          <w:sz w:val="20"/>
        </w:rPr>
        <w:t>Diversity Policy, and will be made available in alternative formats.</w:t>
      </w:r>
    </w:p>
    <w:p w14:paraId="0B87E9D5" w14:textId="77777777" w:rsidR="00E871E7" w:rsidRDefault="00E871E7" w:rsidP="00E871E7">
      <w:pPr>
        <w:pStyle w:val="Normal1"/>
        <w:tabs>
          <w:tab w:val="left" w:pos="709"/>
        </w:tabs>
        <w:ind w:left="705" w:hanging="705"/>
        <w:rPr>
          <w:rFonts w:ascii="Arial" w:hAnsi="Arial" w:cs="Arial"/>
          <w:sz w:val="20"/>
        </w:rPr>
      </w:pPr>
    </w:p>
    <w:p w14:paraId="7822365D" w14:textId="77777777" w:rsidR="00E871E7" w:rsidRDefault="00E871E7" w:rsidP="00E871E7">
      <w:pPr>
        <w:pStyle w:val="Normal1"/>
        <w:tabs>
          <w:tab w:val="left" w:pos="709"/>
        </w:tabs>
        <w:rPr>
          <w:rFonts w:ascii="Arial" w:hAnsi="Arial" w:cs="Arial"/>
          <w:bCs/>
          <w:sz w:val="20"/>
        </w:rPr>
      </w:pPr>
      <w:r>
        <w:rPr>
          <w:rFonts w:ascii="Arial" w:hAnsi="Arial" w:cs="Arial"/>
          <w:bCs/>
          <w:sz w:val="20"/>
        </w:rPr>
        <w:t>3.</w:t>
      </w:r>
      <w:r>
        <w:rPr>
          <w:rFonts w:ascii="Arial" w:hAnsi="Arial" w:cs="Arial"/>
          <w:bCs/>
          <w:sz w:val="20"/>
        </w:rPr>
        <w:tab/>
      </w:r>
      <w:r>
        <w:rPr>
          <w:rFonts w:ascii="Arial" w:hAnsi="Arial" w:cs="Arial"/>
          <w:bCs/>
          <w:sz w:val="20"/>
          <w:u w:val="single"/>
        </w:rPr>
        <w:t>Students with disabilities</w:t>
      </w:r>
    </w:p>
    <w:p w14:paraId="538C9182" w14:textId="77777777" w:rsidR="00E871E7" w:rsidRDefault="00E871E7" w:rsidP="00E871E7">
      <w:pPr>
        <w:pStyle w:val="Normal1"/>
        <w:tabs>
          <w:tab w:val="left" w:pos="709"/>
        </w:tabs>
        <w:rPr>
          <w:rFonts w:ascii="Arial" w:hAnsi="Arial" w:cs="Arial"/>
          <w:bCs/>
          <w:sz w:val="20"/>
        </w:rPr>
      </w:pPr>
    </w:p>
    <w:p w14:paraId="52B70EA7" w14:textId="77777777" w:rsidR="00E871E7" w:rsidRDefault="00E871E7" w:rsidP="00E871E7">
      <w:pPr>
        <w:pStyle w:val="Normal1"/>
        <w:tabs>
          <w:tab w:val="left" w:pos="709"/>
        </w:tabs>
        <w:ind w:left="705" w:hanging="705"/>
        <w:rPr>
          <w:rFonts w:ascii="Arial" w:hAnsi="Arial" w:cs="Arial"/>
          <w:sz w:val="20"/>
        </w:rPr>
      </w:pPr>
      <w:r w:rsidRPr="00AB7F56">
        <w:rPr>
          <w:rFonts w:ascii="Arial" w:hAnsi="Arial" w:cs="Arial"/>
          <w:bCs/>
          <w:sz w:val="20"/>
        </w:rPr>
        <w:t>3.1</w:t>
      </w:r>
      <w:r w:rsidRPr="00AB7F56">
        <w:rPr>
          <w:rFonts w:ascii="Arial" w:hAnsi="Arial" w:cs="Arial"/>
          <w:bCs/>
          <w:sz w:val="20"/>
        </w:rPr>
        <w:tab/>
        <w:t xml:space="preserve">Disability officers within </w:t>
      </w:r>
      <w:r w:rsidRPr="00AB7F56">
        <w:rPr>
          <w:rFonts w:ascii="Arial" w:hAnsi="Arial" w:cs="Arial"/>
          <w:sz w:val="20"/>
        </w:rPr>
        <w:t>Trinity Laban’s support services provide specific support for students with disabilities and will co-ordinate special requirements in respe</w:t>
      </w:r>
      <w:r>
        <w:rPr>
          <w:rFonts w:ascii="Arial" w:hAnsi="Arial" w:cs="Arial"/>
          <w:sz w:val="20"/>
        </w:rPr>
        <w:t>c</w:t>
      </w:r>
      <w:r w:rsidRPr="00AB7F56">
        <w:rPr>
          <w:rFonts w:ascii="Arial" w:hAnsi="Arial" w:cs="Arial"/>
          <w:sz w:val="20"/>
        </w:rPr>
        <w:t>t of the admissions procedures, learning and assessment requirements and any further requirements in respect of the student provision.</w:t>
      </w:r>
    </w:p>
    <w:p w14:paraId="53BA021F" w14:textId="77777777" w:rsidR="001E0A1D" w:rsidRPr="00AB7F56" w:rsidRDefault="001E0A1D" w:rsidP="00E871E7">
      <w:pPr>
        <w:pStyle w:val="Normal1"/>
        <w:tabs>
          <w:tab w:val="left" w:pos="709"/>
        </w:tabs>
        <w:ind w:left="705" w:hanging="705"/>
        <w:rPr>
          <w:rFonts w:ascii="Arial" w:hAnsi="Arial" w:cs="Arial"/>
          <w:bCs/>
          <w:sz w:val="20"/>
        </w:rPr>
      </w:pPr>
    </w:p>
    <w:p w14:paraId="21F036DB" w14:textId="77777777" w:rsidR="00E871E7" w:rsidRDefault="00E871E7" w:rsidP="00E871E7">
      <w:pPr>
        <w:pStyle w:val="Normal1"/>
        <w:tabs>
          <w:tab w:val="left" w:pos="709"/>
        </w:tabs>
        <w:ind w:left="705" w:hanging="705"/>
        <w:rPr>
          <w:rFonts w:ascii="Arial" w:hAnsi="Arial" w:cs="Arial"/>
          <w:bCs/>
          <w:sz w:val="20"/>
        </w:rPr>
      </w:pPr>
      <w:r w:rsidRPr="003117DD">
        <w:rPr>
          <w:rFonts w:ascii="Arial" w:hAnsi="Arial" w:cs="Arial"/>
          <w:bCs/>
          <w:sz w:val="20"/>
        </w:rPr>
        <w:t>3.2</w:t>
      </w:r>
      <w:r w:rsidRPr="003117DD">
        <w:rPr>
          <w:rFonts w:ascii="Arial" w:hAnsi="Arial" w:cs="Arial"/>
          <w:bCs/>
          <w:sz w:val="20"/>
        </w:rPr>
        <w:tab/>
        <w:t xml:space="preserve">Recognising its obligations under </w:t>
      </w:r>
      <w:r w:rsidR="00EC5F73" w:rsidRPr="003117DD">
        <w:rPr>
          <w:rFonts w:ascii="Arial" w:hAnsi="Arial" w:cs="Arial"/>
          <w:bCs/>
          <w:sz w:val="20"/>
        </w:rPr>
        <w:t xml:space="preserve">Special Educational Needs and </w:t>
      </w:r>
      <w:r w:rsidRPr="003117DD">
        <w:rPr>
          <w:rFonts w:ascii="Arial" w:hAnsi="Arial" w:cs="Arial"/>
          <w:bCs/>
          <w:sz w:val="20"/>
        </w:rPr>
        <w:t xml:space="preserve">the </w:t>
      </w:r>
      <w:r w:rsidR="001E0A1D" w:rsidRPr="003117DD">
        <w:rPr>
          <w:rFonts w:ascii="Arial" w:hAnsi="Arial" w:cs="Arial"/>
          <w:bCs/>
          <w:sz w:val="20"/>
        </w:rPr>
        <w:t>Equality Act 201</w:t>
      </w:r>
      <w:r w:rsidR="00E550DD" w:rsidRPr="003117DD">
        <w:rPr>
          <w:rFonts w:ascii="Arial" w:hAnsi="Arial" w:cs="Arial"/>
          <w:bCs/>
          <w:sz w:val="20"/>
        </w:rPr>
        <w:t>0</w:t>
      </w:r>
      <w:r w:rsidRPr="003117DD">
        <w:rPr>
          <w:rFonts w:ascii="Arial" w:hAnsi="Arial" w:cs="Arial"/>
          <w:bCs/>
          <w:sz w:val="20"/>
        </w:rPr>
        <w:t>, the</w:t>
      </w:r>
      <w:r w:rsidRPr="00AB7F56">
        <w:rPr>
          <w:rFonts w:ascii="Arial" w:hAnsi="Arial" w:cs="Arial"/>
          <w:bCs/>
          <w:sz w:val="20"/>
        </w:rPr>
        <w:t xml:space="preserve"> </w:t>
      </w:r>
      <w:r w:rsidR="001E0A1D">
        <w:rPr>
          <w:rFonts w:ascii="Arial" w:hAnsi="Arial" w:cs="Arial"/>
          <w:bCs/>
          <w:sz w:val="20"/>
        </w:rPr>
        <w:t>Conservatoire</w:t>
      </w:r>
      <w:r w:rsidR="001E0A1D" w:rsidRPr="00AB7F56">
        <w:rPr>
          <w:rFonts w:ascii="Arial" w:hAnsi="Arial" w:cs="Arial"/>
          <w:bCs/>
          <w:sz w:val="20"/>
        </w:rPr>
        <w:t xml:space="preserve"> </w:t>
      </w:r>
      <w:r w:rsidRPr="00AB7F56">
        <w:rPr>
          <w:rFonts w:ascii="Arial" w:hAnsi="Arial" w:cs="Arial"/>
          <w:bCs/>
          <w:sz w:val="20"/>
        </w:rPr>
        <w:t xml:space="preserve">will take every practicable measure to ensure that applicants and students with disabilities are able to participate fully in the Admissions process and in the </w:t>
      </w:r>
      <w:r w:rsidR="001E0A1D">
        <w:rPr>
          <w:rFonts w:ascii="Arial" w:hAnsi="Arial" w:cs="Arial"/>
          <w:bCs/>
          <w:sz w:val="20"/>
        </w:rPr>
        <w:t>Conservatoire</w:t>
      </w:r>
      <w:r w:rsidRPr="00AB7F56">
        <w:rPr>
          <w:rFonts w:ascii="Arial" w:hAnsi="Arial" w:cs="Arial"/>
          <w:bCs/>
          <w:sz w:val="20"/>
        </w:rPr>
        <w:t xml:space="preserve">’s activities, and </w:t>
      </w:r>
      <w:r w:rsidRPr="00AB7F56">
        <w:rPr>
          <w:rFonts w:ascii="Arial" w:hAnsi="Arial"/>
          <w:sz w:val="20"/>
        </w:rPr>
        <w:t>that both the quality of student experience and achievement of individual potential are unimpaired by disadvantage.</w:t>
      </w:r>
      <w:r w:rsidRPr="00AB7F56">
        <w:rPr>
          <w:rFonts w:ascii="Arial" w:hAnsi="Arial" w:cs="Arial"/>
          <w:bCs/>
          <w:sz w:val="20"/>
        </w:rPr>
        <w:t xml:space="preserve">  Further information about disability provision is contained in the Disability Statement on the intranet, website and </w:t>
      </w:r>
      <w:r w:rsidR="001E0A1D">
        <w:rPr>
          <w:rFonts w:ascii="Arial" w:hAnsi="Arial" w:cs="Arial"/>
          <w:bCs/>
          <w:sz w:val="20"/>
        </w:rPr>
        <w:t xml:space="preserve">the </w:t>
      </w:r>
      <w:r w:rsidRPr="00AB7F56">
        <w:rPr>
          <w:rFonts w:ascii="Arial" w:hAnsi="Arial" w:cs="Arial"/>
          <w:bCs/>
          <w:sz w:val="20"/>
        </w:rPr>
        <w:t>student handbooks.  The Disability Officer</w:t>
      </w:r>
      <w:r w:rsidR="001E0A1D">
        <w:rPr>
          <w:rFonts w:ascii="Arial" w:hAnsi="Arial" w:cs="Arial"/>
          <w:bCs/>
          <w:sz w:val="20"/>
        </w:rPr>
        <w:t xml:space="preserve"> is</w:t>
      </w:r>
      <w:r w:rsidRPr="00AB7F56">
        <w:rPr>
          <w:rFonts w:ascii="Arial" w:hAnsi="Arial" w:cs="Arial"/>
          <w:bCs/>
          <w:sz w:val="20"/>
        </w:rPr>
        <w:t xml:space="preserve"> available to address the support needs of students with disability and answer queries from staff and students.</w:t>
      </w:r>
    </w:p>
    <w:p w14:paraId="17753000" w14:textId="77777777" w:rsidR="001E0A1D" w:rsidRPr="00AB7F56" w:rsidRDefault="001E0A1D" w:rsidP="00E871E7">
      <w:pPr>
        <w:pStyle w:val="Normal1"/>
        <w:tabs>
          <w:tab w:val="left" w:pos="709"/>
        </w:tabs>
        <w:ind w:left="705" w:hanging="705"/>
        <w:rPr>
          <w:rFonts w:ascii="Arial" w:hAnsi="Arial" w:cs="Arial"/>
          <w:bCs/>
          <w:sz w:val="20"/>
        </w:rPr>
      </w:pPr>
    </w:p>
    <w:p w14:paraId="05BF2B92" w14:textId="77777777" w:rsidR="00E871E7" w:rsidRDefault="00E871E7" w:rsidP="00E871E7">
      <w:pPr>
        <w:pStyle w:val="Normal1"/>
        <w:tabs>
          <w:tab w:val="left" w:pos="709"/>
        </w:tabs>
        <w:ind w:left="705" w:hanging="705"/>
        <w:rPr>
          <w:rFonts w:ascii="Comic Sans MS" w:hAnsi="Comic Sans MS"/>
        </w:rPr>
      </w:pPr>
      <w:r>
        <w:rPr>
          <w:rFonts w:ascii="Arial" w:hAnsi="Arial" w:cs="Arial"/>
          <w:bCs/>
          <w:sz w:val="20"/>
        </w:rPr>
        <w:t>3.3</w:t>
      </w:r>
      <w:r>
        <w:rPr>
          <w:rFonts w:ascii="Arial" w:hAnsi="Arial" w:cs="Arial"/>
          <w:bCs/>
          <w:sz w:val="20"/>
        </w:rPr>
        <w:tab/>
        <w:t xml:space="preserve">Where appropriate, the </w:t>
      </w:r>
      <w:r w:rsidR="001E0A1D">
        <w:rPr>
          <w:rFonts w:ascii="Arial" w:hAnsi="Arial" w:cs="Arial"/>
          <w:bCs/>
          <w:sz w:val="20"/>
        </w:rPr>
        <w:t>Conservatoire</w:t>
      </w:r>
      <w:r>
        <w:rPr>
          <w:rFonts w:ascii="Arial" w:hAnsi="Arial" w:cs="Arial"/>
          <w:bCs/>
          <w:sz w:val="20"/>
        </w:rPr>
        <w:t xml:space="preserve"> will o</w:t>
      </w:r>
      <w:r>
        <w:rPr>
          <w:rFonts w:ascii="Arial" w:hAnsi="Arial" w:cs="Arial"/>
          <w:sz w:val="20"/>
        </w:rPr>
        <w:t xml:space="preserve">ffer revised forms of assessment to students who disclose a disability, to allow them to demonstrate that they have achieved the required outcomes for a module or programme.  </w:t>
      </w:r>
      <w:r>
        <w:rPr>
          <w:rFonts w:ascii="Comic Sans MS" w:hAnsi="Comic Sans MS"/>
        </w:rPr>
        <w:t xml:space="preserve">  </w:t>
      </w:r>
    </w:p>
    <w:p w14:paraId="11F74307" w14:textId="77777777" w:rsidR="00E871E7" w:rsidRDefault="00E871E7" w:rsidP="00E871E7">
      <w:pPr>
        <w:pStyle w:val="Normal1"/>
        <w:tabs>
          <w:tab w:val="left" w:pos="709"/>
        </w:tabs>
        <w:ind w:left="705" w:hanging="705"/>
        <w:rPr>
          <w:rFonts w:ascii="Comic Sans MS" w:hAnsi="Comic Sans MS"/>
        </w:rPr>
      </w:pPr>
    </w:p>
    <w:p w14:paraId="55D325DA" w14:textId="77777777" w:rsidR="00E871E7" w:rsidRDefault="00E871E7" w:rsidP="00E871E7">
      <w:pPr>
        <w:pStyle w:val="Normal1"/>
        <w:tabs>
          <w:tab w:val="left" w:pos="709"/>
        </w:tabs>
        <w:ind w:left="705" w:hanging="705"/>
        <w:rPr>
          <w:rFonts w:ascii="Comic Sans MS" w:hAnsi="Comic Sans MS"/>
        </w:rPr>
      </w:pPr>
    </w:p>
    <w:p w14:paraId="206012E2" w14:textId="77777777" w:rsidR="00E871E7" w:rsidRDefault="00E871E7" w:rsidP="00E871E7">
      <w:pPr>
        <w:pStyle w:val="Normal1"/>
        <w:tabs>
          <w:tab w:val="left" w:pos="709"/>
        </w:tabs>
        <w:ind w:left="705" w:hanging="705"/>
        <w:rPr>
          <w:rFonts w:ascii="Comic Sans MS" w:hAnsi="Comic Sans MS"/>
        </w:rPr>
      </w:pPr>
    </w:p>
    <w:p w14:paraId="20C13727" w14:textId="77777777" w:rsidR="00E871E7" w:rsidRDefault="00D76FF6" w:rsidP="00E871E7">
      <w:pPr>
        <w:pStyle w:val="Normal1"/>
        <w:tabs>
          <w:tab w:val="left" w:pos="709"/>
        </w:tabs>
        <w:ind w:left="705" w:hanging="705"/>
        <w:rPr>
          <w:rFonts w:ascii="Arial" w:hAnsi="Arial" w:cs="Arial"/>
          <w:bCs/>
          <w:sz w:val="20"/>
        </w:rPr>
      </w:pPr>
      <w:r>
        <w:rPr>
          <w:rFonts w:ascii="Arial" w:hAnsi="Arial" w:cs="Arial"/>
          <w:bCs/>
          <w:sz w:val="20"/>
        </w:rPr>
        <w:br w:type="page"/>
      </w:r>
    </w:p>
    <w:p w14:paraId="2F6D9ED9" w14:textId="77777777" w:rsidR="00E871E7" w:rsidRDefault="00E871E7" w:rsidP="00E871E7">
      <w:pPr>
        <w:pStyle w:val="Normal1"/>
        <w:tabs>
          <w:tab w:val="left" w:pos="709"/>
        </w:tabs>
        <w:ind w:left="705" w:hanging="705"/>
        <w:rPr>
          <w:rFonts w:ascii="Arial" w:hAnsi="Arial" w:cs="Arial"/>
          <w:bCs/>
          <w:sz w:val="20"/>
        </w:rPr>
      </w:pPr>
      <w:r>
        <w:rPr>
          <w:rFonts w:ascii="Arial" w:hAnsi="Arial" w:cs="Arial"/>
          <w:bCs/>
          <w:sz w:val="20"/>
        </w:rPr>
        <w:lastRenderedPageBreak/>
        <w:t>4.</w:t>
      </w:r>
      <w:r>
        <w:rPr>
          <w:rFonts w:ascii="Arial" w:hAnsi="Arial" w:cs="Arial"/>
          <w:bCs/>
          <w:sz w:val="20"/>
        </w:rPr>
        <w:tab/>
      </w:r>
      <w:r>
        <w:rPr>
          <w:rFonts w:ascii="Arial" w:hAnsi="Arial" w:cs="Arial"/>
          <w:bCs/>
          <w:sz w:val="20"/>
          <w:u w:val="single"/>
        </w:rPr>
        <w:t>Teaching and assessment</w:t>
      </w:r>
    </w:p>
    <w:p w14:paraId="1B73AFD8" w14:textId="77777777" w:rsidR="00E871E7" w:rsidRDefault="00E871E7" w:rsidP="00E871E7">
      <w:pPr>
        <w:pStyle w:val="Normal1"/>
        <w:tabs>
          <w:tab w:val="left" w:pos="709"/>
        </w:tabs>
        <w:ind w:left="705" w:hanging="705"/>
        <w:rPr>
          <w:rFonts w:ascii="Arial" w:hAnsi="Arial" w:cs="Arial"/>
          <w:bCs/>
          <w:sz w:val="20"/>
        </w:rPr>
      </w:pPr>
    </w:p>
    <w:p w14:paraId="402DB01C" w14:textId="77777777" w:rsidR="00E871E7" w:rsidRDefault="00E871E7" w:rsidP="00E871E7">
      <w:pPr>
        <w:pStyle w:val="Normal1"/>
        <w:tabs>
          <w:tab w:val="left" w:pos="709"/>
        </w:tabs>
        <w:ind w:left="705" w:hanging="705"/>
        <w:rPr>
          <w:rFonts w:ascii="Arial" w:hAnsi="Arial" w:cs="Arial"/>
          <w:bCs/>
          <w:sz w:val="20"/>
        </w:rPr>
      </w:pPr>
      <w:r>
        <w:rPr>
          <w:rFonts w:ascii="Arial" w:hAnsi="Arial" w:cs="Arial"/>
          <w:bCs/>
          <w:sz w:val="20"/>
        </w:rPr>
        <w:t>4.1</w:t>
      </w:r>
      <w:r>
        <w:rPr>
          <w:rFonts w:ascii="Arial" w:hAnsi="Arial" w:cs="Arial"/>
          <w:bCs/>
          <w:sz w:val="20"/>
        </w:rPr>
        <w:tab/>
        <w:t xml:space="preserve">The curriculum is subject to ongoing review to ensure it serves the needs of a diverse student population and continues to support student employability in anticipation of developing industry requirements. Staff engaged in curriculum review and </w:t>
      </w:r>
      <w:proofErr w:type="gramStart"/>
      <w:r>
        <w:rPr>
          <w:rFonts w:ascii="Arial" w:hAnsi="Arial" w:cs="Arial"/>
          <w:bCs/>
          <w:sz w:val="20"/>
        </w:rPr>
        <w:t>development are</w:t>
      </w:r>
      <w:proofErr w:type="gramEnd"/>
      <w:r>
        <w:rPr>
          <w:rFonts w:ascii="Arial" w:hAnsi="Arial" w:cs="Arial"/>
          <w:bCs/>
          <w:sz w:val="20"/>
        </w:rPr>
        <w:t xml:space="preserve"> required to take account of the </w:t>
      </w:r>
      <w:r w:rsidR="00E550DD">
        <w:rPr>
          <w:rFonts w:ascii="Arial" w:hAnsi="Arial" w:cs="Arial"/>
          <w:bCs/>
          <w:sz w:val="20"/>
        </w:rPr>
        <w:t>Conservatoire</w:t>
      </w:r>
      <w:r>
        <w:rPr>
          <w:rFonts w:ascii="Arial" w:hAnsi="Arial" w:cs="Arial"/>
          <w:bCs/>
          <w:sz w:val="20"/>
        </w:rPr>
        <w:t>’s equality</w:t>
      </w:r>
      <w:r w:rsidR="003D5764">
        <w:rPr>
          <w:rFonts w:ascii="Arial" w:hAnsi="Arial" w:cs="Arial"/>
          <w:bCs/>
          <w:sz w:val="20"/>
        </w:rPr>
        <w:t xml:space="preserve"> and </w:t>
      </w:r>
      <w:r>
        <w:rPr>
          <w:rFonts w:ascii="Arial" w:hAnsi="Arial" w:cs="Arial"/>
          <w:bCs/>
          <w:sz w:val="20"/>
        </w:rPr>
        <w:t xml:space="preserve">diversity objectives. </w:t>
      </w:r>
    </w:p>
    <w:p w14:paraId="33C9F651" w14:textId="77777777" w:rsidR="001E0A1D" w:rsidRDefault="001E0A1D" w:rsidP="00E871E7">
      <w:pPr>
        <w:pStyle w:val="Normal1"/>
        <w:tabs>
          <w:tab w:val="left" w:pos="709"/>
        </w:tabs>
        <w:ind w:left="705" w:hanging="705"/>
        <w:rPr>
          <w:rFonts w:ascii="Arial" w:hAnsi="Arial" w:cs="Arial"/>
          <w:bCs/>
          <w:sz w:val="20"/>
        </w:rPr>
      </w:pPr>
    </w:p>
    <w:p w14:paraId="65FB5A97" w14:textId="77777777" w:rsidR="00E871E7" w:rsidRDefault="00E871E7" w:rsidP="00E871E7">
      <w:pPr>
        <w:pStyle w:val="Normal1"/>
        <w:tabs>
          <w:tab w:val="left" w:pos="709"/>
        </w:tabs>
        <w:ind w:left="705" w:hanging="705"/>
        <w:rPr>
          <w:rFonts w:ascii="Arial" w:hAnsi="Arial" w:cs="Arial"/>
          <w:bCs/>
          <w:sz w:val="20"/>
        </w:rPr>
      </w:pPr>
      <w:r>
        <w:rPr>
          <w:rFonts w:ascii="Arial" w:hAnsi="Arial" w:cs="Arial"/>
          <w:bCs/>
          <w:sz w:val="20"/>
        </w:rPr>
        <w:t>4.2</w:t>
      </w:r>
      <w:r>
        <w:rPr>
          <w:rFonts w:ascii="Arial" w:hAnsi="Arial" w:cs="Arial"/>
          <w:bCs/>
          <w:sz w:val="20"/>
        </w:rPr>
        <w:tab/>
        <w:t xml:space="preserve">The </w:t>
      </w:r>
      <w:r w:rsidR="001E0A1D">
        <w:rPr>
          <w:rFonts w:ascii="Arial" w:hAnsi="Arial" w:cs="Arial"/>
          <w:bCs/>
          <w:sz w:val="20"/>
        </w:rPr>
        <w:t>Conservatoire</w:t>
      </w:r>
      <w:r>
        <w:rPr>
          <w:rFonts w:ascii="Arial" w:hAnsi="Arial" w:cs="Arial"/>
          <w:bCs/>
          <w:sz w:val="20"/>
        </w:rPr>
        <w:t xml:space="preserve"> specifies marking and assessment criteria for all modules and programmes, which must be strictly observed by markers in order to guarantee equality of treatment for all students.  The criteria will be published annually to staff and students via course handbooks.  </w:t>
      </w:r>
    </w:p>
    <w:p w14:paraId="76CF3289" w14:textId="77777777" w:rsidR="00E871E7" w:rsidRDefault="00E871E7" w:rsidP="00E871E7">
      <w:pPr>
        <w:pStyle w:val="Normal1"/>
        <w:tabs>
          <w:tab w:val="left" w:pos="709"/>
        </w:tabs>
        <w:rPr>
          <w:rFonts w:ascii="Arial" w:hAnsi="Arial" w:cs="Arial"/>
          <w:bCs/>
          <w:sz w:val="20"/>
        </w:rPr>
      </w:pPr>
    </w:p>
    <w:p w14:paraId="05D2B041" w14:textId="77777777" w:rsidR="00E871E7" w:rsidRDefault="00E871E7" w:rsidP="00E871E7">
      <w:pPr>
        <w:pStyle w:val="Normal1"/>
        <w:tabs>
          <w:tab w:val="left" w:pos="709"/>
        </w:tabs>
        <w:rPr>
          <w:rFonts w:ascii="Arial" w:hAnsi="Arial" w:cs="Arial"/>
          <w:bCs/>
          <w:sz w:val="20"/>
          <w:u w:val="single"/>
        </w:rPr>
      </w:pPr>
      <w:r>
        <w:rPr>
          <w:rFonts w:ascii="Arial" w:hAnsi="Arial" w:cs="Arial"/>
          <w:bCs/>
          <w:sz w:val="20"/>
        </w:rPr>
        <w:t>5.</w:t>
      </w:r>
      <w:r>
        <w:rPr>
          <w:rFonts w:ascii="Arial" w:hAnsi="Arial" w:cs="Arial"/>
          <w:bCs/>
          <w:sz w:val="20"/>
        </w:rPr>
        <w:tab/>
      </w:r>
      <w:r>
        <w:rPr>
          <w:rFonts w:ascii="Arial" w:hAnsi="Arial" w:cs="Arial"/>
          <w:bCs/>
          <w:sz w:val="20"/>
          <w:u w:val="single"/>
        </w:rPr>
        <w:t>Student services</w:t>
      </w:r>
    </w:p>
    <w:p w14:paraId="7EC0521A" w14:textId="77777777" w:rsidR="00E871E7" w:rsidRDefault="00E871E7" w:rsidP="00E871E7">
      <w:pPr>
        <w:pStyle w:val="Normal1"/>
        <w:tabs>
          <w:tab w:val="left" w:pos="709"/>
        </w:tabs>
        <w:rPr>
          <w:rFonts w:ascii="Arial" w:hAnsi="Arial" w:cs="Arial"/>
          <w:bCs/>
          <w:sz w:val="20"/>
          <w:u w:val="single"/>
        </w:rPr>
      </w:pPr>
    </w:p>
    <w:p w14:paraId="331A9AE5" w14:textId="77777777" w:rsidR="00E871E7" w:rsidRDefault="00E871E7" w:rsidP="00E871E7">
      <w:pPr>
        <w:pStyle w:val="Normal1"/>
        <w:tabs>
          <w:tab w:val="left" w:pos="709"/>
        </w:tabs>
        <w:ind w:left="720" w:hanging="705"/>
        <w:rPr>
          <w:rFonts w:ascii="Arial" w:hAnsi="Arial" w:cs="Arial"/>
          <w:bCs/>
          <w:sz w:val="20"/>
        </w:rPr>
      </w:pPr>
      <w:r>
        <w:rPr>
          <w:rFonts w:ascii="Arial" w:hAnsi="Arial" w:cs="Arial"/>
          <w:bCs/>
          <w:sz w:val="20"/>
        </w:rPr>
        <w:t>5.1</w:t>
      </w:r>
      <w:r>
        <w:rPr>
          <w:rFonts w:ascii="Arial" w:hAnsi="Arial" w:cs="Arial"/>
          <w:bCs/>
          <w:sz w:val="20"/>
        </w:rPr>
        <w:tab/>
        <w:t xml:space="preserve">The </w:t>
      </w:r>
      <w:r w:rsidR="001E0A1D">
        <w:rPr>
          <w:rFonts w:ascii="Arial" w:hAnsi="Arial" w:cs="Arial"/>
          <w:bCs/>
          <w:sz w:val="20"/>
        </w:rPr>
        <w:t>Conservatoire</w:t>
      </w:r>
      <w:r>
        <w:rPr>
          <w:rFonts w:ascii="Arial" w:hAnsi="Arial" w:cs="Arial"/>
          <w:bCs/>
          <w:sz w:val="20"/>
        </w:rPr>
        <w:t xml:space="preserve"> is committed to providing equal access to its services and facilities to all students and, as far as possible within available resources, to meeting particular needs, for example those arising from cultural or religious customs and beliefs, family circumstances and disability. </w:t>
      </w:r>
    </w:p>
    <w:p w14:paraId="1EB508F4" w14:textId="77777777" w:rsidR="00E871E7" w:rsidRDefault="00E871E7" w:rsidP="00E871E7">
      <w:pPr>
        <w:pStyle w:val="Normal1"/>
        <w:tabs>
          <w:tab w:val="left" w:pos="709"/>
        </w:tabs>
        <w:rPr>
          <w:rFonts w:ascii="Arial" w:hAnsi="Arial" w:cs="Arial"/>
          <w:bCs/>
          <w:sz w:val="20"/>
        </w:rPr>
      </w:pPr>
    </w:p>
    <w:p w14:paraId="2225303D" w14:textId="77777777" w:rsidR="00E871E7" w:rsidRDefault="00E871E7" w:rsidP="00E871E7">
      <w:pPr>
        <w:pStyle w:val="Normal1"/>
        <w:tabs>
          <w:tab w:val="left" w:pos="709"/>
        </w:tabs>
        <w:rPr>
          <w:rFonts w:ascii="Arial" w:hAnsi="Arial" w:cs="Arial"/>
          <w:bCs/>
          <w:sz w:val="20"/>
        </w:rPr>
      </w:pPr>
      <w:r>
        <w:rPr>
          <w:rFonts w:ascii="Arial" w:hAnsi="Arial" w:cs="Arial"/>
          <w:bCs/>
          <w:sz w:val="20"/>
        </w:rPr>
        <w:t>6.</w:t>
      </w:r>
      <w:r>
        <w:rPr>
          <w:rFonts w:ascii="Arial" w:hAnsi="Arial" w:cs="Arial"/>
          <w:bCs/>
          <w:sz w:val="20"/>
        </w:rPr>
        <w:tab/>
      </w:r>
      <w:r>
        <w:rPr>
          <w:rFonts w:ascii="Arial" w:hAnsi="Arial" w:cs="Arial"/>
          <w:bCs/>
          <w:sz w:val="20"/>
          <w:u w:val="single"/>
        </w:rPr>
        <w:t>Consultation with students</w:t>
      </w:r>
    </w:p>
    <w:p w14:paraId="07B86576" w14:textId="77777777" w:rsidR="00E871E7" w:rsidRDefault="00E871E7" w:rsidP="00E871E7">
      <w:pPr>
        <w:pStyle w:val="Normal1"/>
        <w:tabs>
          <w:tab w:val="left" w:pos="709"/>
        </w:tabs>
        <w:rPr>
          <w:rFonts w:ascii="Arial" w:hAnsi="Arial" w:cs="Arial"/>
          <w:bCs/>
          <w:sz w:val="20"/>
        </w:rPr>
      </w:pPr>
    </w:p>
    <w:p w14:paraId="4819166A" w14:textId="77777777" w:rsidR="00E871E7" w:rsidRDefault="00E871E7" w:rsidP="00E871E7">
      <w:pPr>
        <w:pStyle w:val="Normal1"/>
        <w:tabs>
          <w:tab w:val="left" w:pos="709"/>
        </w:tabs>
        <w:ind w:left="705" w:hanging="705"/>
        <w:rPr>
          <w:rFonts w:ascii="Arial" w:hAnsi="Arial" w:cs="Arial"/>
          <w:bCs/>
          <w:sz w:val="20"/>
        </w:rPr>
      </w:pPr>
      <w:r>
        <w:rPr>
          <w:rFonts w:ascii="Arial" w:hAnsi="Arial" w:cs="Arial"/>
          <w:bCs/>
          <w:sz w:val="20"/>
        </w:rPr>
        <w:tab/>
        <w:t xml:space="preserve">The </w:t>
      </w:r>
      <w:r w:rsidR="001E0A1D">
        <w:rPr>
          <w:rFonts w:ascii="Arial" w:hAnsi="Arial" w:cs="Arial"/>
          <w:bCs/>
          <w:sz w:val="20"/>
        </w:rPr>
        <w:t>Conservatoire</w:t>
      </w:r>
      <w:r>
        <w:rPr>
          <w:rFonts w:ascii="Arial" w:hAnsi="Arial" w:cs="Arial"/>
          <w:bCs/>
          <w:sz w:val="20"/>
        </w:rPr>
        <w:t xml:space="preserve"> prioritises good communications with its students and will use the following formal mechanisms for consultation regarding equality </w:t>
      </w:r>
      <w:r w:rsidR="003D5764">
        <w:rPr>
          <w:rFonts w:ascii="Arial" w:hAnsi="Arial" w:cs="Arial"/>
          <w:bCs/>
          <w:sz w:val="20"/>
        </w:rPr>
        <w:t xml:space="preserve">and </w:t>
      </w:r>
      <w:r>
        <w:rPr>
          <w:rFonts w:ascii="Arial" w:hAnsi="Arial" w:cs="Arial"/>
          <w:bCs/>
          <w:sz w:val="20"/>
        </w:rPr>
        <w:t>diversity matters:</w:t>
      </w:r>
    </w:p>
    <w:p w14:paraId="057DC358" w14:textId="77777777" w:rsidR="00E871E7" w:rsidRDefault="00E871E7" w:rsidP="00E871E7">
      <w:pPr>
        <w:pStyle w:val="Normal1"/>
        <w:tabs>
          <w:tab w:val="left" w:pos="709"/>
        </w:tabs>
        <w:ind w:left="705" w:hanging="705"/>
        <w:rPr>
          <w:rFonts w:ascii="Arial" w:hAnsi="Arial" w:cs="Arial"/>
          <w:bCs/>
          <w:sz w:val="20"/>
        </w:rPr>
      </w:pPr>
    </w:p>
    <w:p w14:paraId="44BBAA7C" w14:textId="77777777" w:rsidR="00E871E7" w:rsidRDefault="00E871E7" w:rsidP="00E871E7">
      <w:pPr>
        <w:pStyle w:val="Normal1"/>
        <w:numPr>
          <w:ilvl w:val="0"/>
          <w:numId w:val="17"/>
        </w:numPr>
        <w:rPr>
          <w:rFonts w:ascii="Arial" w:hAnsi="Arial" w:cs="Arial"/>
          <w:bCs/>
          <w:sz w:val="20"/>
        </w:rPr>
      </w:pPr>
      <w:r>
        <w:rPr>
          <w:rFonts w:ascii="Arial" w:hAnsi="Arial" w:cs="Arial"/>
          <w:bCs/>
          <w:sz w:val="20"/>
        </w:rPr>
        <w:t>Equality Diversity and Access Committee</w:t>
      </w:r>
    </w:p>
    <w:p w14:paraId="6E8834A1" w14:textId="77777777" w:rsidR="00E871E7" w:rsidRDefault="00E871E7" w:rsidP="00E871E7">
      <w:pPr>
        <w:pStyle w:val="Normal1"/>
        <w:numPr>
          <w:ilvl w:val="0"/>
          <w:numId w:val="17"/>
        </w:numPr>
        <w:rPr>
          <w:rFonts w:ascii="Arial" w:hAnsi="Arial" w:cs="Arial"/>
          <w:bCs/>
          <w:sz w:val="20"/>
        </w:rPr>
      </w:pPr>
      <w:r>
        <w:rPr>
          <w:rFonts w:ascii="Arial" w:hAnsi="Arial" w:cs="Arial"/>
          <w:bCs/>
          <w:sz w:val="20"/>
        </w:rPr>
        <w:t>Student Affairs Committee</w:t>
      </w:r>
    </w:p>
    <w:p w14:paraId="7A57FFAB" w14:textId="77777777" w:rsidR="00E871E7" w:rsidRDefault="00E871E7" w:rsidP="00E871E7">
      <w:pPr>
        <w:pStyle w:val="Normal1"/>
        <w:numPr>
          <w:ilvl w:val="0"/>
          <w:numId w:val="17"/>
        </w:numPr>
        <w:rPr>
          <w:rFonts w:ascii="Arial" w:hAnsi="Arial" w:cs="Arial"/>
          <w:bCs/>
          <w:sz w:val="20"/>
        </w:rPr>
      </w:pPr>
      <w:r>
        <w:rPr>
          <w:rFonts w:ascii="Arial" w:hAnsi="Arial" w:cs="Arial"/>
          <w:bCs/>
          <w:sz w:val="20"/>
        </w:rPr>
        <w:t>Student Staff Liaison Group</w:t>
      </w:r>
    </w:p>
    <w:p w14:paraId="1CF834A4" w14:textId="77777777" w:rsidR="00E871E7" w:rsidRDefault="00E871E7" w:rsidP="00E871E7">
      <w:pPr>
        <w:pStyle w:val="Normal1"/>
        <w:numPr>
          <w:ilvl w:val="0"/>
          <w:numId w:val="17"/>
        </w:numPr>
        <w:rPr>
          <w:rFonts w:ascii="Arial" w:hAnsi="Arial" w:cs="Arial"/>
          <w:bCs/>
          <w:sz w:val="20"/>
        </w:rPr>
      </w:pPr>
      <w:r>
        <w:rPr>
          <w:rFonts w:ascii="Arial" w:hAnsi="Arial" w:cs="Arial"/>
          <w:bCs/>
          <w:sz w:val="20"/>
        </w:rPr>
        <w:t>Regular liaison with Student Union officers</w:t>
      </w:r>
    </w:p>
    <w:p w14:paraId="7908323E" w14:textId="77777777" w:rsidR="00E871E7" w:rsidRDefault="00E871E7" w:rsidP="00E871E7">
      <w:pPr>
        <w:pStyle w:val="Normal1"/>
        <w:numPr>
          <w:ilvl w:val="0"/>
          <w:numId w:val="17"/>
        </w:numPr>
        <w:rPr>
          <w:rFonts w:ascii="Arial" w:hAnsi="Arial" w:cs="Arial"/>
          <w:bCs/>
          <w:sz w:val="20"/>
        </w:rPr>
      </w:pPr>
      <w:r>
        <w:rPr>
          <w:rFonts w:ascii="Arial" w:hAnsi="Arial" w:cs="Arial"/>
          <w:bCs/>
          <w:sz w:val="20"/>
        </w:rPr>
        <w:t>Annual course monitoring procedures</w:t>
      </w:r>
    </w:p>
    <w:p w14:paraId="4A7C7D58" w14:textId="77777777" w:rsidR="00E871E7" w:rsidRDefault="00E871E7" w:rsidP="00E871E7">
      <w:pPr>
        <w:pStyle w:val="Normal1"/>
        <w:tabs>
          <w:tab w:val="left" w:pos="709"/>
        </w:tabs>
        <w:ind w:left="720"/>
        <w:rPr>
          <w:rFonts w:ascii="Arial" w:hAnsi="Arial" w:cs="Arial"/>
          <w:bCs/>
          <w:sz w:val="20"/>
        </w:rPr>
      </w:pPr>
    </w:p>
    <w:p w14:paraId="24E16686" w14:textId="77777777" w:rsidR="00E871E7" w:rsidRDefault="00E871E7" w:rsidP="00E871E7">
      <w:pPr>
        <w:pStyle w:val="Normal1"/>
        <w:tabs>
          <w:tab w:val="left" w:pos="709"/>
        </w:tabs>
        <w:ind w:left="720"/>
        <w:rPr>
          <w:rFonts w:ascii="Arial" w:hAnsi="Arial" w:cs="Arial"/>
          <w:bCs/>
          <w:sz w:val="20"/>
        </w:rPr>
      </w:pPr>
      <w:r>
        <w:rPr>
          <w:rFonts w:ascii="Arial" w:hAnsi="Arial" w:cs="Arial"/>
          <w:bCs/>
          <w:sz w:val="20"/>
        </w:rPr>
        <w:t xml:space="preserve">There is also student representation on the </w:t>
      </w:r>
      <w:r w:rsidR="001E0A1D">
        <w:rPr>
          <w:rFonts w:ascii="Arial" w:hAnsi="Arial" w:cs="Arial"/>
          <w:bCs/>
          <w:sz w:val="20"/>
        </w:rPr>
        <w:t>Conservatoire</w:t>
      </w:r>
      <w:r>
        <w:rPr>
          <w:rFonts w:ascii="Arial" w:hAnsi="Arial" w:cs="Arial"/>
          <w:bCs/>
          <w:sz w:val="20"/>
        </w:rPr>
        <w:t>’s committees including Board of Governors and Academic Board</w:t>
      </w:r>
    </w:p>
    <w:p w14:paraId="7626D614" w14:textId="77777777" w:rsidR="00E871E7" w:rsidRDefault="00E871E7" w:rsidP="00E871E7">
      <w:pPr>
        <w:pStyle w:val="Normal1"/>
        <w:tabs>
          <w:tab w:val="left" w:pos="709"/>
        </w:tabs>
        <w:ind w:left="705" w:hanging="705"/>
        <w:rPr>
          <w:rFonts w:ascii="Arial" w:hAnsi="Arial" w:cs="Arial"/>
          <w:bCs/>
          <w:sz w:val="20"/>
        </w:rPr>
      </w:pPr>
    </w:p>
    <w:p w14:paraId="4AEFAE55" w14:textId="77777777" w:rsidR="00E871E7" w:rsidRDefault="00E871E7" w:rsidP="00E871E7">
      <w:pPr>
        <w:rPr>
          <w:rFonts w:cs="Arial"/>
          <w:sz w:val="20"/>
        </w:rPr>
      </w:pPr>
      <w:r>
        <w:rPr>
          <w:rFonts w:cs="Arial"/>
          <w:sz w:val="20"/>
        </w:rPr>
        <w:t>7.</w:t>
      </w:r>
      <w:r>
        <w:rPr>
          <w:rFonts w:cs="Arial"/>
          <w:sz w:val="20"/>
        </w:rPr>
        <w:tab/>
      </w:r>
      <w:r w:rsidRPr="00AB7F56">
        <w:rPr>
          <w:rFonts w:cs="Arial"/>
          <w:sz w:val="20"/>
          <w:u w:val="single"/>
        </w:rPr>
        <w:t>Complaints/Grievance</w:t>
      </w:r>
      <w:r>
        <w:rPr>
          <w:rFonts w:cs="Arial"/>
          <w:sz w:val="20"/>
          <w:u w:val="single"/>
        </w:rPr>
        <w:t xml:space="preserve"> procedure</w:t>
      </w:r>
    </w:p>
    <w:p w14:paraId="67FFD076" w14:textId="77777777" w:rsidR="00E871E7" w:rsidRDefault="00E871E7" w:rsidP="00E871E7">
      <w:pPr>
        <w:rPr>
          <w:rFonts w:cs="Arial"/>
          <w:sz w:val="20"/>
        </w:rPr>
      </w:pPr>
    </w:p>
    <w:p w14:paraId="5BED3A0C" w14:textId="77777777" w:rsidR="00E871E7" w:rsidRDefault="00E871E7" w:rsidP="00E871E7">
      <w:pPr>
        <w:ind w:left="720"/>
        <w:rPr>
          <w:rFonts w:cs="Arial"/>
          <w:sz w:val="20"/>
        </w:rPr>
      </w:pPr>
      <w:r>
        <w:rPr>
          <w:rFonts w:cs="Arial"/>
          <w:sz w:val="20"/>
        </w:rPr>
        <w:t xml:space="preserve">Any student, who believes that they have been the subject of harassment, victimisation or discrimination on any of the grounds contained within this Policy, should follow the </w:t>
      </w:r>
      <w:r w:rsidR="001E0A1D">
        <w:rPr>
          <w:rFonts w:cs="Arial"/>
          <w:bCs/>
          <w:sz w:val="20"/>
        </w:rPr>
        <w:t>Conservatoire</w:t>
      </w:r>
      <w:r>
        <w:rPr>
          <w:rFonts w:cs="Arial"/>
          <w:sz w:val="20"/>
        </w:rPr>
        <w:t>’s Student Complaints Procedure, a copy of which is available in the student handbook.  All complaints will be thoroughly investigated and resulting action reported back to the complainant.</w:t>
      </w:r>
    </w:p>
    <w:p w14:paraId="36D8CFE0" w14:textId="77777777" w:rsidR="00E871E7" w:rsidRDefault="00E871E7" w:rsidP="00E871E7">
      <w:pPr>
        <w:ind w:left="720"/>
        <w:rPr>
          <w:rFonts w:cs="Arial"/>
          <w:sz w:val="20"/>
        </w:rPr>
      </w:pPr>
    </w:p>
    <w:p w14:paraId="36ABA555" w14:textId="77777777" w:rsidR="00E871E7" w:rsidRDefault="00E871E7" w:rsidP="00E871E7">
      <w:pPr>
        <w:rPr>
          <w:rFonts w:cs="Arial"/>
          <w:sz w:val="20"/>
        </w:rPr>
      </w:pPr>
      <w:r>
        <w:rPr>
          <w:rFonts w:cs="Arial"/>
          <w:sz w:val="20"/>
        </w:rPr>
        <w:t>8.</w:t>
      </w:r>
      <w:r>
        <w:rPr>
          <w:rFonts w:cs="Arial"/>
          <w:sz w:val="20"/>
        </w:rPr>
        <w:tab/>
      </w:r>
      <w:r>
        <w:rPr>
          <w:rFonts w:cs="Arial"/>
          <w:sz w:val="20"/>
          <w:u w:val="single"/>
        </w:rPr>
        <w:t>Breach of the Equality and Diversity Code of Practice</w:t>
      </w:r>
    </w:p>
    <w:p w14:paraId="71F2895D" w14:textId="77777777" w:rsidR="00E871E7" w:rsidRDefault="00E871E7" w:rsidP="00E871E7">
      <w:pPr>
        <w:rPr>
          <w:rFonts w:cs="Arial"/>
          <w:sz w:val="20"/>
        </w:rPr>
      </w:pPr>
    </w:p>
    <w:p w14:paraId="008CACAD" w14:textId="77777777" w:rsidR="00E871E7" w:rsidRDefault="00E871E7" w:rsidP="00E871E7">
      <w:pPr>
        <w:ind w:left="720" w:hanging="720"/>
        <w:rPr>
          <w:rFonts w:cs="Arial"/>
          <w:sz w:val="20"/>
        </w:rPr>
      </w:pPr>
      <w:r>
        <w:rPr>
          <w:rFonts w:cs="Arial"/>
          <w:sz w:val="20"/>
        </w:rPr>
        <w:t>8.1</w:t>
      </w:r>
      <w:r>
        <w:rPr>
          <w:rFonts w:cs="Arial"/>
          <w:sz w:val="20"/>
        </w:rPr>
        <w:tab/>
        <w:t>Refer to the flowchart for procedure in the event of a breach of the policy.</w:t>
      </w:r>
    </w:p>
    <w:p w14:paraId="2FC90DF0" w14:textId="77777777" w:rsidR="001E0A1D" w:rsidRDefault="001E0A1D" w:rsidP="00E871E7">
      <w:pPr>
        <w:ind w:left="720" w:hanging="720"/>
        <w:rPr>
          <w:rFonts w:cs="Arial"/>
          <w:sz w:val="20"/>
        </w:rPr>
      </w:pPr>
    </w:p>
    <w:p w14:paraId="4F2886A8" w14:textId="77777777" w:rsidR="00E871E7" w:rsidRDefault="00E871E7" w:rsidP="00E871E7">
      <w:pPr>
        <w:ind w:left="720" w:hanging="720"/>
        <w:rPr>
          <w:rFonts w:cs="Arial"/>
          <w:sz w:val="20"/>
        </w:rPr>
      </w:pPr>
      <w:r>
        <w:rPr>
          <w:rFonts w:cs="Arial"/>
          <w:sz w:val="20"/>
        </w:rPr>
        <w:t>8.2</w:t>
      </w:r>
      <w:r>
        <w:rPr>
          <w:rFonts w:cs="Arial"/>
          <w:sz w:val="20"/>
        </w:rPr>
        <w:tab/>
        <w:t xml:space="preserve">Discrimination, victimisation and harassment are disciplinary offences and will lead to action being taken against the offending </w:t>
      </w:r>
      <w:r w:rsidR="002641C0">
        <w:rPr>
          <w:rFonts w:cs="Arial"/>
          <w:sz w:val="20"/>
        </w:rPr>
        <w:t>individual</w:t>
      </w:r>
      <w:r>
        <w:rPr>
          <w:rFonts w:cs="Arial"/>
          <w:sz w:val="20"/>
        </w:rPr>
        <w:t xml:space="preserve">, which may result in termination of studentship. </w:t>
      </w:r>
    </w:p>
    <w:p w14:paraId="60C2B189" w14:textId="77777777" w:rsidR="001E0A1D" w:rsidRDefault="001E0A1D" w:rsidP="00E871E7">
      <w:pPr>
        <w:ind w:left="720" w:hanging="720"/>
        <w:rPr>
          <w:rFonts w:cs="Arial"/>
          <w:sz w:val="20"/>
        </w:rPr>
      </w:pPr>
    </w:p>
    <w:p w14:paraId="2821B67A" w14:textId="77777777" w:rsidR="00E871E7" w:rsidRDefault="00E871E7" w:rsidP="001E0A1D">
      <w:pPr>
        <w:numPr>
          <w:ilvl w:val="1"/>
          <w:numId w:val="14"/>
        </w:numPr>
        <w:rPr>
          <w:sz w:val="20"/>
          <w:szCs w:val="20"/>
        </w:rPr>
      </w:pPr>
      <w:r w:rsidRPr="002641C0">
        <w:rPr>
          <w:sz w:val="20"/>
          <w:szCs w:val="20"/>
        </w:rPr>
        <w:t>It should be noted, however, that if any student raises a complaint which upon investigation is proven to</w:t>
      </w:r>
      <w:r w:rsidRPr="00083054">
        <w:rPr>
          <w:sz w:val="20"/>
          <w:szCs w:val="20"/>
        </w:rPr>
        <w:t xml:space="preserve"> be deliberately malicious, then that student would become the subject of disciplinary action.</w:t>
      </w:r>
    </w:p>
    <w:p w14:paraId="30623AC4" w14:textId="77777777" w:rsidR="001E0A1D" w:rsidRPr="00083054" w:rsidRDefault="001E0A1D" w:rsidP="001E0A1D">
      <w:pPr>
        <w:ind w:left="720"/>
        <w:rPr>
          <w:rFonts w:cs="Arial"/>
          <w:sz w:val="20"/>
          <w:szCs w:val="20"/>
        </w:rPr>
      </w:pPr>
    </w:p>
    <w:p w14:paraId="43753FE1" w14:textId="77777777" w:rsidR="00E871E7" w:rsidRDefault="00E871E7" w:rsidP="00E871E7">
      <w:pPr>
        <w:ind w:left="720" w:hanging="720"/>
        <w:rPr>
          <w:rFonts w:cs="Arial"/>
          <w:sz w:val="20"/>
        </w:rPr>
      </w:pPr>
      <w:r>
        <w:rPr>
          <w:rFonts w:cs="Arial"/>
          <w:sz w:val="20"/>
        </w:rPr>
        <w:t>8.4</w:t>
      </w:r>
      <w:r>
        <w:rPr>
          <w:rFonts w:cs="Arial"/>
          <w:sz w:val="20"/>
        </w:rPr>
        <w:tab/>
        <w:t>Any student found to be in breach of this Equality and Diversity Code of Practice will be subject to disciplinary action which may lead to termination of studentship.</w:t>
      </w:r>
    </w:p>
    <w:p w14:paraId="042069F1" w14:textId="77777777" w:rsidR="00E871E7" w:rsidRDefault="00E871E7" w:rsidP="00E871E7">
      <w:pPr>
        <w:ind w:left="720" w:hanging="720"/>
        <w:rPr>
          <w:rFonts w:cs="Arial"/>
          <w:sz w:val="20"/>
        </w:rPr>
      </w:pPr>
    </w:p>
    <w:p w14:paraId="6A8CF5CD" w14:textId="77777777" w:rsidR="00E871E7" w:rsidRDefault="00E871E7" w:rsidP="00E871E7">
      <w:pPr>
        <w:ind w:left="720" w:hanging="720"/>
        <w:rPr>
          <w:rFonts w:cs="Arial"/>
          <w:sz w:val="20"/>
        </w:rPr>
      </w:pPr>
    </w:p>
    <w:p w14:paraId="3CBE9C9A" w14:textId="77777777" w:rsidR="00E871E7" w:rsidRDefault="00E871E7" w:rsidP="00E871E7">
      <w:pPr>
        <w:ind w:left="720" w:hanging="720"/>
        <w:rPr>
          <w:rFonts w:cs="Arial"/>
          <w:sz w:val="20"/>
        </w:rPr>
      </w:pPr>
    </w:p>
    <w:p w14:paraId="778AA5B2" w14:textId="77777777" w:rsidR="00E871E7" w:rsidRDefault="00E871E7" w:rsidP="00E871E7">
      <w:pPr>
        <w:ind w:left="720" w:hanging="720"/>
        <w:rPr>
          <w:rFonts w:cs="Arial"/>
          <w:sz w:val="20"/>
        </w:rPr>
      </w:pPr>
    </w:p>
    <w:p w14:paraId="1D039122" w14:textId="77777777" w:rsidR="00E871E7" w:rsidRDefault="00E871E7" w:rsidP="00E871E7">
      <w:pPr>
        <w:ind w:left="720" w:hanging="720"/>
        <w:rPr>
          <w:rFonts w:cs="Arial"/>
          <w:sz w:val="20"/>
        </w:rPr>
      </w:pPr>
    </w:p>
    <w:p w14:paraId="2CE37562" w14:textId="77777777" w:rsidR="00E871E7" w:rsidRDefault="00E871E7" w:rsidP="00E871E7">
      <w:pPr>
        <w:ind w:left="720" w:hanging="720"/>
        <w:rPr>
          <w:rFonts w:cs="Arial"/>
          <w:sz w:val="20"/>
        </w:rPr>
      </w:pPr>
    </w:p>
    <w:p w14:paraId="2D1AF4A3" w14:textId="77777777" w:rsidR="00BD3562" w:rsidRPr="00D02AB7" w:rsidRDefault="00BD3562">
      <w:pPr>
        <w:rPr>
          <w:sz w:val="20"/>
          <w:szCs w:val="20"/>
        </w:rPr>
      </w:pPr>
    </w:p>
    <w:sectPr w:rsidR="00BD3562" w:rsidRPr="00D02AB7" w:rsidSect="00EC5F73">
      <w:footerReference w:type="even" r:id="rId11"/>
      <w:footerReference w:type="default" r:id="rId12"/>
      <w:headerReference w:type="first" r:id="rId13"/>
      <w:pgSz w:w="12240" w:h="15840" w:code="1"/>
      <w:pgMar w:top="1134" w:right="1134" w:bottom="851" w:left="1134" w:header="454" w:footer="45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3B2468D" w14:textId="77777777" w:rsidR="008E578B" w:rsidRDefault="008E578B">
      <w:r>
        <w:separator/>
      </w:r>
    </w:p>
  </w:endnote>
  <w:endnote w:type="continuationSeparator" w:id="0">
    <w:p w14:paraId="351BC56A" w14:textId="77777777" w:rsidR="008E578B" w:rsidRDefault="008E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Interstate-Light">
    <w:altName w:val="Lucida Sans Unicode"/>
    <w:charset w:val="00"/>
    <w:family w:val="auto"/>
    <w:pitch w:val="variable"/>
    <w:sig w:usb0="00000083" w:usb1="00000000" w:usb2="00000000" w:usb3="00000000" w:csb0="00000009" w:csb1="00000000"/>
  </w:font>
  <w:font w:name="Comic Sans MS">
    <w:panose1 w:val="030F07020303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76346" w14:textId="77777777" w:rsidR="00A85070" w:rsidRDefault="001C2B94">
    <w:pPr>
      <w:pStyle w:val="Footer"/>
      <w:framePr w:wrap="around" w:vAnchor="text" w:hAnchor="margin" w:xAlign="center" w:y="1"/>
      <w:rPr>
        <w:rStyle w:val="PageNumber"/>
      </w:rPr>
    </w:pPr>
    <w:r>
      <w:rPr>
        <w:rStyle w:val="PageNumber"/>
      </w:rPr>
      <w:fldChar w:fldCharType="begin"/>
    </w:r>
    <w:r w:rsidR="00A85070">
      <w:rPr>
        <w:rStyle w:val="PageNumber"/>
      </w:rPr>
      <w:instrText xml:space="preserve">PAGE  </w:instrText>
    </w:r>
    <w:r>
      <w:rPr>
        <w:rStyle w:val="PageNumber"/>
      </w:rPr>
      <w:fldChar w:fldCharType="end"/>
    </w:r>
  </w:p>
  <w:p w14:paraId="0D685FBB" w14:textId="77777777" w:rsidR="00A85070" w:rsidRDefault="00A8507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45292" w14:textId="77777777" w:rsidR="00A85070" w:rsidRDefault="001C2B94">
    <w:pPr>
      <w:pStyle w:val="Footer"/>
      <w:framePr w:wrap="around" w:vAnchor="text" w:hAnchor="margin" w:xAlign="center" w:y="1"/>
      <w:rPr>
        <w:rStyle w:val="PageNumber"/>
        <w:sz w:val="20"/>
      </w:rPr>
    </w:pPr>
    <w:r>
      <w:rPr>
        <w:rStyle w:val="PageNumber"/>
        <w:sz w:val="20"/>
      </w:rPr>
      <w:fldChar w:fldCharType="begin"/>
    </w:r>
    <w:r w:rsidR="00A85070">
      <w:rPr>
        <w:rStyle w:val="PageNumber"/>
        <w:sz w:val="20"/>
      </w:rPr>
      <w:instrText xml:space="preserve">PAGE  </w:instrText>
    </w:r>
    <w:r>
      <w:rPr>
        <w:rStyle w:val="PageNumber"/>
        <w:sz w:val="20"/>
      </w:rPr>
      <w:fldChar w:fldCharType="separate"/>
    </w:r>
    <w:r w:rsidR="00A97C5F">
      <w:rPr>
        <w:rStyle w:val="PageNumber"/>
        <w:noProof/>
        <w:sz w:val="20"/>
      </w:rPr>
      <w:t>2</w:t>
    </w:r>
    <w:r>
      <w:rPr>
        <w:rStyle w:val="PageNumber"/>
        <w:sz w:val="20"/>
      </w:rPr>
      <w:fldChar w:fldCharType="end"/>
    </w:r>
  </w:p>
  <w:p w14:paraId="55B0AA57" w14:textId="77777777" w:rsidR="00A85070" w:rsidRDefault="00A8507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552C61C6" w14:textId="77777777" w:rsidR="008E578B" w:rsidRDefault="008E578B">
      <w:r>
        <w:separator/>
      </w:r>
    </w:p>
  </w:footnote>
  <w:footnote w:type="continuationSeparator" w:id="0">
    <w:p w14:paraId="4DDDD992" w14:textId="77777777" w:rsidR="008E578B" w:rsidRDefault="008E578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FAFBC" w14:textId="77777777" w:rsidR="00A85070" w:rsidRDefault="00A97C5F">
    <w:pPr>
      <w:ind w:hanging="426"/>
    </w:pPr>
    <w:r>
      <w:rPr>
        <w:noProof/>
        <w:lang w:val="en-US"/>
      </w:rPr>
      <w:drawing>
        <wp:inline distT="0" distB="0" distL="0" distR="0" wp14:anchorId="7E7202C1" wp14:editId="76E0AF4E">
          <wp:extent cx="2790190" cy="457408"/>
          <wp:effectExtent l="0" t="0" r="0" b="0"/>
          <wp:docPr id="1" name="Picture 1" descr="Macintosh HD:Users:marcommsvideo:Downloads:Trinity_Laban_Brand 2:Blue_Logos:TL_logotyp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commsvideo:Downloads:Trinity_Laban_Brand 2:Blue_Logos:TL_logotype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132" cy="457890"/>
                  </a:xfrm>
                  <a:prstGeom prst="rect">
                    <a:avLst/>
                  </a:prstGeom>
                  <a:noFill/>
                  <a:ln>
                    <a:noFill/>
                  </a:ln>
                </pic:spPr>
              </pic:pic>
            </a:graphicData>
          </a:graphic>
        </wp:inline>
      </w:drawing>
    </w:r>
  </w:p>
  <w:p w14:paraId="5B35AB6B" w14:textId="77777777" w:rsidR="00A85070" w:rsidRDefault="00A8507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761DB2"/>
    <w:multiLevelType w:val="multilevel"/>
    <w:tmpl w:val="D778D716"/>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74E50BC"/>
    <w:multiLevelType w:val="hybridMultilevel"/>
    <w:tmpl w:val="74429B0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BBA6999"/>
    <w:multiLevelType w:val="hybridMultilevel"/>
    <w:tmpl w:val="2F04092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D2849D0"/>
    <w:multiLevelType w:val="multilevel"/>
    <w:tmpl w:val="0B6C9A44"/>
    <w:lvl w:ilvl="0">
      <w:start w:val="2"/>
      <w:numFmt w:val="decimal"/>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4">
    <w:nsid w:val="22083708"/>
    <w:multiLevelType w:val="hybridMultilevel"/>
    <w:tmpl w:val="D0B68F56"/>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nsid w:val="28A216A4"/>
    <w:multiLevelType w:val="hybridMultilevel"/>
    <w:tmpl w:val="916424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A1E0B10"/>
    <w:multiLevelType w:val="multilevel"/>
    <w:tmpl w:val="0C06BA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7970D2"/>
    <w:multiLevelType w:val="multilevel"/>
    <w:tmpl w:val="86FCD91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2E041E30"/>
    <w:multiLevelType w:val="multilevel"/>
    <w:tmpl w:val="8584C11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F3079CA"/>
    <w:multiLevelType w:val="hybridMultilevel"/>
    <w:tmpl w:val="BB428A8E"/>
    <w:lvl w:ilvl="0" w:tplc="04090001">
      <w:start w:val="1"/>
      <w:numFmt w:val="bullet"/>
      <w:lvlText w:val=""/>
      <w:lvlJc w:val="left"/>
      <w:pPr>
        <w:tabs>
          <w:tab w:val="num" w:pos="1074"/>
        </w:tabs>
        <w:ind w:left="1074" w:hanging="360"/>
      </w:pPr>
      <w:rPr>
        <w:rFonts w:ascii="Symbol" w:hAnsi="Symbol" w:hint="default"/>
      </w:rPr>
    </w:lvl>
    <w:lvl w:ilvl="1" w:tplc="04090003">
      <w:start w:val="1"/>
      <w:numFmt w:val="bullet"/>
      <w:lvlText w:val="o"/>
      <w:lvlJc w:val="left"/>
      <w:pPr>
        <w:tabs>
          <w:tab w:val="num" w:pos="1794"/>
        </w:tabs>
        <w:ind w:left="1794" w:hanging="360"/>
      </w:pPr>
      <w:rPr>
        <w:rFonts w:ascii="Courier New" w:hAnsi="Courier New" w:cs="Courier New" w:hint="default"/>
      </w:rPr>
    </w:lvl>
    <w:lvl w:ilvl="2" w:tplc="04090005">
      <w:start w:val="1"/>
      <w:numFmt w:val="bullet"/>
      <w:lvlText w:val=""/>
      <w:lvlJc w:val="left"/>
      <w:pPr>
        <w:tabs>
          <w:tab w:val="num" w:pos="2514"/>
        </w:tabs>
        <w:ind w:left="2514" w:hanging="360"/>
      </w:pPr>
      <w:rPr>
        <w:rFonts w:ascii="Wingdings" w:hAnsi="Wingdings" w:hint="default"/>
      </w:rPr>
    </w:lvl>
    <w:lvl w:ilvl="3" w:tplc="04090001" w:tentative="1">
      <w:start w:val="1"/>
      <w:numFmt w:val="bullet"/>
      <w:lvlText w:val=""/>
      <w:lvlJc w:val="left"/>
      <w:pPr>
        <w:tabs>
          <w:tab w:val="num" w:pos="3234"/>
        </w:tabs>
        <w:ind w:left="3234" w:hanging="360"/>
      </w:pPr>
      <w:rPr>
        <w:rFonts w:ascii="Symbol" w:hAnsi="Symbol" w:hint="default"/>
      </w:rPr>
    </w:lvl>
    <w:lvl w:ilvl="4" w:tplc="04090003" w:tentative="1">
      <w:start w:val="1"/>
      <w:numFmt w:val="bullet"/>
      <w:lvlText w:val="o"/>
      <w:lvlJc w:val="left"/>
      <w:pPr>
        <w:tabs>
          <w:tab w:val="num" w:pos="3954"/>
        </w:tabs>
        <w:ind w:left="3954" w:hanging="360"/>
      </w:pPr>
      <w:rPr>
        <w:rFonts w:ascii="Courier New" w:hAnsi="Courier New" w:cs="Courier New" w:hint="default"/>
      </w:rPr>
    </w:lvl>
    <w:lvl w:ilvl="5" w:tplc="04090005" w:tentative="1">
      <w:start w:val="1"/>
      <w:numFmt w:val="bullet"/>
      <w:lvlText w:val=""/>
      <w:lvlJc w:val="left"/>
      <w:pPr>
        <w:tabs>
          <w:tab w:val="num" w:pos="4674"/>
        </w:tabs>
        <w:ind w:left="4674" w:hanging="360"/>
      </w:pPr>
      <w:rPr>
        <w:rFonts w:ascii="Wingdings" w:hAnsi="Wingdings" w:hint="default"/>
      </w:rPr>
    </w:lvl>
    <w:lvl w:ilvl="6" w:tplc="04090001" w:tentative="1">
      <w:start w:val="1"/>
      <w:numFmt w:val="bullet"/>
      <w:lvlText w:val=""/>
      <w:lvlJc w:val="left"/>
      <w:pPr>
        <w:tabs>
          <w:tab w:val="num" w:pos="5394"/>
        </w:tabs>
        <w:ind w:left="5394" w:hanging="360"/>
      </w:pPr>
      <w:rPr>
        <w:rFonts w:ascii="Symbol" w:hAnsi="Symbol" w:hint="default"/>
      </w:rPr>
    </w:lvl>
    <w:lvl w:ilvl="7" w:tplc="04090003" w:tentative="1">
      <w:start w:val="1"/>
      <w:numFmt w:val="bullet"/>
      <w:lvlText w:val="o"/>
      <w:lvlJc w:val="left"/>
      <w:pPr>
        <w:tabs>
          <w:tab w:val="num" w:pos="6114"/>
        </w:tabs>
        <w:ind w:left="6114" w:hanging="360"/>
      </w:pPr>
      <w:rPr>
        <w:rFonts w:ascii="Courier New" w:hAnsi="Courier New" w:cs="Courier New" w:hint="default"/>
      </w:rPr>
    </w:lvl>
    <w:lvl w:ilvl="8" w:tplc="04090005" w:tentative="1">
      <w:start w:val="1"/>
      <w:numFmt w:val="bullet"/>
      <w:lvlText w:val=""/>
      <w:lvlJc w:val="left"/>
      <w:pPr>
        <w:tabs>
          <w:tab w:val="num" w:pos="6834"/>
        </w:tabs>
        <w:ind w:left="6834" w:hanging="360"/>
      </w:pPr>
      <w:rPr>
        <w:rFonts w:ascii="Wingdings" w:hAnsi="Wingdings" w:hint="default"/>
      </w:rPr>
    </w:lvl>
  </w:abstractNum>
  <w:abstractNum w:abstractNumId="10">
    <w:nsid w:val="32EF258F"/>
    <w:multiLevelType w:val="multilevel"/>
    <w:tmpl w:val="1D14CD22"/>
    <w:lvl w:ilvl="0">
      <w:start w:val="1"/>
      <w:numFmt w:val="decimal"/>
      <w:lvlText w:val="%1"/>
      <w:lvlJc w:val="left"/>
      <w:pPr>
        <w:tabs>
          <w:tab w:val="num" w:pos="720"/>
        </w:tabs>
        <w:ind w:left="720" w:hanging="7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1">
    <w:nsid w:val="3A7305D8"/>
    <w:multiLevelType w:val="hybridMultilevel"/>
    <w:tmpl w:val="ACFA761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3D176985"/>
    <w:multiLevelType w:val="hybridMultilevel"/>
    <w:tmpl w:val="348EB9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E297BBB"/>
    <w:multiLevelType w:val="multilevel"/>
    <w:tmpl w:val="2D244B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611A7E9C"/>
    <w:multiLevelType w:val="multilevel"/>
    <w:tmpl w:val="DBFE48D4"/>
    <w:lvl w:ilvl="0">
      <w:start w:val="12"/>
      <w:numFmt w:val="decimal"/>
      <w:lvlText w:val="%1"/>
      <w:lvlJc w:val="left"/>
      <w:pPr>
        <w:tabs>
          <w:tab w:val="num" w:pos="375"/>
        </w:tabs>
        <w:ind w:left="375" w:hanging="375"/>
      </w:pPr>
      <w:rPr>
        <w:rFonts w:hint="default"/>
      </w:rPr>
    </w:lvl>
    <w:lvl w:ilvl="1">
      <w:start w:val="1"/>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6ECE35B2"/>
    <w:multiLevelType w:val="multilevel"/>
    <w:tmpl w:val="72B4DF80"/>
    <w:lvl w:ilvl="0">
      <w:start w:val="3"/>
      <w:numFmt w:val="decimal"/>
      <w:lvlText w:val="%1"/>
      <w:lvlJc w:val="left"/>
      <w:pPr>
        <w:tabs>
          <w:tab w:val="num" w:pos="360"/>
        </w:tabs>
        <w:ind w:left="360" w:hanging="360"/>
      </w:pPr>
      <w:rPr>
        <w:rFonts w:ascii="Times New Roman" w:hAnsi="Times New Roman" w:cs="Times New Roman" w:hint="default"/>
        <w:sz w:val="24"/>
      </w:rPr>
    </w:lvl>
    <w:lvl w:ilvl="1">
      <w:start w:val="5"/>
      <w:numFmt w:val="decimal"/>
      <w:lvlText w:val="%1.%2"/>
      <w:lvlJc w:val="left"/>
      <w:pPr>
        <w:tabs>
          <w:tab w:val="num" w:pos="360"/>
        </w:tabs>
        <w:ind w:left="360" w:hanging="360"/>
      </w:pPr>
      <w:rPr>
        <w:rFonts w:ascii="Times New Roman" w:hAnsi="Times New Roman" w:cs="Times New Roman" w:hint="default"/>
        <w:sz w:val="24"/>
      </w:rPr>
    </w:lvl>
    <w:lvl w:ilvl="2">
      <w:start w:val="1"/>
      <w:numFmt w:val="decimal"/>
      <w:lvlText w:val="%1.%2.%3"/>
      <w:lvlJc w:val="left"/>
      <w:pPr>
        <w:tabs>
          <w:tab w:val="num" w:pos="720"/>
        </w:tabs>
        <w:ind w:left="720" w:hanging="720"/>
      </w:pPr>
      <w:rPr>
        <w:rFonts w:ascii="Times New Roman" w:hAnsi="Times New Roman" w:cs="Times New Roman" w:hint="default"/>
        <w:sz w:val="24"/>
      </w:rPr>
    </w:lvl>
    <w:lvl w:ilvl="3">
      <w:start w:val="1"/>
      <w:numFmt w:val="decimal"/>
      <w:lvlText w:val="%1.%2.%3.%4"/>
      <w:lvlJc w:val="left"/>
      <w:pPr>
        <w:tabs>
          <w:tab w:val="num" w:pos="720"/>
        </w:tabs>
        <w:ind w:left="720" w:hanging="720"/>
      </w:pPr>
      <w:rPr>
        <w:rFonts w:ascii="Times New Roman" w:hAnsi="Times New Roman" w:cs="Times New Roman" w:hint="default"/>
        <w:sz w:val="24"/>
      </w:rPr>
    </w:lvl>
    <w:lvl w:ilvl="4">
      <w:start w:val="1"/>
      <w:numFmt w:val="decimal"/>
      <w:lvlText w:val="%1.%2.%3.%4.%5"/>
      <w:lvlJc w:val="left"/>
      <w:pPr>
        <w:tabs>
          <w:tab w:val="num" w:pos="1080"/>
        </w:tabs>
        <w:ind w:left="1080" w:hanging="1080"/>
      </w:pPr>
      <w:rPr>
        <w:rFonts w:ascii="Times New Roman" w:hAnsi="Times New Roman" w:cs="Times New Roman" w:hint="default"/>
        <w:sz w:val="24"/>
      </w:rPr>
    </w:lvl>
    <w:lvl w:ilvl="5">
      <w:start w:val="1"/>
      <w:numFmt w:val="decimal"/>
      <w:lvlText w:val="%1.%2.%3.%4.%5.%6"/>
      <w:lvlJc w:val="left"/>
      <w:pPr>
        <w:tabs>
          <w:tab w:val="num" w:pos="1080"/>
        </w:tabs>
        <w:ind w:left="1080" w:hanging="1080"/>
      </w:pPr>
      <w:rPr>
        <w:rFonts w:ascii="Times New Roman" w:hAnsi="Times New Roman" w:cs="Times New Roman" w:hint="default"/>
        <w:sz w:val="24"/>
      </w:rPr>
    </w:lvl>
    <w:lvl w:ilvl="6">
      <w:start w:val="1"/>
      <w:numFmt w:val="decimal"/>
      <w:lvlText w:val="%1.%2.%3.%4.%5.%6.%7"/>
      <w:lvlJc w:val="left"/>
      <w:pPr>
        <w:tabs>
          <w:tab w:val="num" w:pos="1440"/>
        </w:tabs>
        <w:ind w:left="1440" w:hanging="1440"/>
      </w:pPr>
      <w:rPr>
        <w:rFonts w:ascii="Times New Roman" w:hAnsi="Times New Roman" w:cs="Times New Roman" w:hint="default"/>
        <w:sz w:val="24"/>
      </w:rPr>
    </w:lvl>
    <w:lvl w:ilvl="7">
      <w:start w:val="1"/>
      <w:numFmt w:val="decimal"/>
      <w:lvlText w:val="%1.%2.%3.%4.%5.%6.%7.%8"/>
      <w:lvlJc w:val="left"/>
      <w:pPr>
        <w:tabs>
          <w:tab w:val="num" w:pos="1440"/>
        </w:tabs>
        <w:ind w:left="1440" w:hanging="1440"/>
      </w:pPr>
      <w:rPr>
        <w:rFonts w:ascii="Times New Roman" w:hAnsi="Times New Roman" w:cs="Times New Roman" w:hint="default"/>
        <w:sz w:val="24"/>
      </w:rPr>
    </w:lvl>
    <w:lvl w:ilvl="8">
      <w:start w:val="1"/>
      <w:numFmt w:val="decimal"/>
      <w:lvlText w:val="%1.%2.%3.%4.%5.%6.%7.%8.%9"/>
      <w:lvlJc w:val="left"/>
      <w:pPr>
        <w:tabs>
          <w:tab w:val="num" w:pos="1800"/>
        </w:tabs>
        <w:ind w:left="1800" w:hanging="1800"/>
      </w:pPr>
      <w:rPr>
        <w:rFonts w:ascii="Times New Roman" w:hAnsi="Times New Roman" w:cs="Times New Roman" w:hint="default"/>
        <w:sz w:val="24"/>
      </w:rPr>
    </w:lvl>
  </w:abstractNum>
  <w:abstractNum w:abstractNumId="16">
    <w:nsid w:val="6EDC459E"/>
    <w:multiLevelType w:val="multilevel"/>
    <w:tmpl w:val="E30AAF5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3DE5E93"/>
    <w:multiLevelType w:val="hybridMultilevel"/>
    <w:tmpl w:val="EE12DA22"/>
    <w:lvl w:ilvl="0" w:tplc="04090005">
      <w:start w:val="1"/>
      <w:numFmt w:val="bullet"/>
      <w:lvlText w:val=""/>
      <w:lvlJc w:val="left"/>
      <w:pPr>
        <w:tabs>
          <w:tab w:val="num" w:pos="1440"/>
        </w:tabs>
        <w:ind w:left="1440" w:hanging="360"/>
      </w:pPr>
      <w:rPr>
        <w:rFonts w:ascii="Wingdings" w:hAnsi="Wingdings" w:hint="default"/>
      </w:rPr>
    </w:lvl>
    <w:lvl w:ilvl="1" w:tplc="08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7"/>
  </w:num>
  <w:num w:numId="2">
    <w:abstractNumId w:val="2"/>
  </w:num>
  <w:num w:numId="3">
    <w:abstractNumId w:val="7"/>
  </w:num>
  <w:num w:numId="4">
    <w:abstractNumId w:val="1"/>
  </w:num>
  <w:num w:numId="5">
    <w:abstractNumId w:val="4"/>
  </w:num>
  <w:num w:numId="6">
    <w:abstractNumId w:val="11"/>
  </w:num>
  <w:num w:numId="7">
    <w:abstractNumId w:val="9"/>
  </w:num>
  <w:num w:numId="8">
    <w:abstractNumId w:val="10"/>
  </w:num>
  <w:num w:numId="9">
    <w:abstractNumId w:val="3"/>
  </w:num>
  <w:num w:numId="10">
    <w:abstractNumId w:val="16"/>
  </w:num>
  <w:num w:numId="11">
    <w:abstractNumId w:val="8"/>
  </w:num>
  <w:num w:numId="12">
    <w:abstractNumId w:val="15"/>
  </w:num>
  <w:num w:numId="13">
    <w:abstractNumId w:val="6"/>
  </w:num>
  <w:num w:numId="14">
    <w:abstractNumId w:val="0"/>
  </w:num>
  <w:num w:numId="15">
    <w:abstractNumId w:val="14"/>
  </w:num>
  <w:num w:numId="16">
    <w:abstractNumId w:val="13"/>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5D5B51"/>
    <w:rsid w:val="00006615"/>
    <w:rsid w:val="00017CB9"/>
    <w:rsid w:val="00027EC5"/>
    <w:rsid w:val="000470CD"/>
    <w:rsid w:val="0005546F"/>
    <w:rsid w:val="000944C4"/>
    <w:rsid w:val="00095241"/>
    <w:rsid w:val="00096165"/>
    <w:rsid w:val="000E2205"/>
    <w:rsid w:val="000F17B4"/>
    <w:rsid w:val="000F68F5"/>
    <w:rsid w:val="0011199D"/>
    <w:rsid w:val="00113786"/>
    <w:rsid w:val="00122D97"/>
    <w:rsid w:val="00140214"/>
    <w:rsid w:val="00141FD5"/>
    <w:rsid w:val="00143588"/>
    <w:rsid w:val="00147564"/>
    <w:rsid w:val="00155CEC"/>
    <w:rsid w:val="00171BE6"/>
    <w:rsid w:val="001C2B94"/>
    <w:rsid w:val="001C3DDC"/>
    <w:rsid w:val="001E0A1D"/>
    <w:rsid w:val="001E683B"/>
    <w:rsid w:val="002030FB"/>
    <w:rsid w:val="0021524D"/>
    <w:rsid w:val="00215BB6"/>
    <w:rsid w:val="002327FF"/>
    <w:rsid w:val="0023335F"/>
    <w:rsid w:val="002641C0"/>
    <w:rsid w:val="002672BC"/>
    <w:rsid w:val="0027352C"/>
    <w:rsid w:val="00273E0C"/>
    <w:rsid w:val="002C004C"/>
    <w:rsid w:val="002C3B43"/>
    <w:rsid w:val="002C3F54"/>
    <w:rsid w:val="002C6C85"/>
    <w:rsid w:val="002E4C6C"/>
    <w:rsid w:val="002F1494"/>
    <w:rsid w:val="002F519B"/>
    <w:rsid w:val="00300AFE"/>
    <w:rsid w:val="003026AE"/>
    <w:rsid w:val="003117DD"/>
    <w:rsid w:val="00315CAE"/>
    <w:rsid w:val="00340C35"/>
    <w:rsid w:val="00342467"/>
    <w:rsid w:val="003957BE"/>
    <w:rsid w:val="003A5DB7"/>
    <w:rsid w:val="003B737B"/>
    <w:rsid w:val="003C58CF"/>
    <w:rsid w:val="003D5764"/>
    <w:rsid w:val="00411DB4"/>
    <w:rsid w:val="00413DC5"/>
    <w:rsid w:val="00415FE6"/>
    <w:rsid w:val="00421E28"/>
    <w:rsid w:val="00425D2D"/>
    <w:rsid w:val="00452414"/>
    <w:rsid w:val="004605BB"/>
    <w:rsid w:val="00465DCC"/>
    <w:rsid w:val="004A3E7B"/>
    <w:rsid w:val="004C78C4"/>
    <w:rsid w:val="004D0A8E"/>
    <w:rsid w:val="004E143A"/>
    <w:rsid w:val="004E23EA"/>
    <w:rsid w:val="004E31EE"/>
    <w:rsid w:val="004F4D99"/>
    <w:rsid w:val="004F6B76"/>
    <w:rsid w:val="00503D81"/>
    <w:rsid w:val="00505399"/>
    <w:rsid w:val="00506918"/>
    <w:rsid w:val="005103D8"/>
    <w:rsid w:val="0051295B"/>
    <w:rsid w:val="00516899"/>
    <w:rsid w:val="0052221B"/>
    <w:rsid w:val="005319DE"/>
    <w:rsid w:val="005362B8"/>
    <w:rsid w:val="005607C6"/>
    <w:rsid w:val="005676C4"/>
    <w:rsid w:val="00594D45"/>
    <w:rsid w:val="005A48C0"/>
    <w:rsid w:val="005B5E06"/>
    <w:rsid w:val="005C4EFA"/>
    <w:rsid w:val="005D5B51"/>
    <w:rsid w:val="005F4C23"/>
    <w:rsid w:val="006116B3"/>
    <w:rsid w:val="00614C11"/>
    <w:rsid w:val="006160F7"/>
    <w:rsid w:val="00623DC3"/>
    <w:rsid w:val="00664B57"/>
    <w:rsid w:val="00670721"/>
    <w:rsid w:val="006953A9"/>
    <w:rsid w:val="006A1F45"/>
    <w:rsid w:val="006C20FF"/>
    <w:rsid w:val="006C37AC"/>
    <w:rsid w:val="006C4416"/>
    <w:rsid w:val="006C566F"/>
    <w:rsid w:val="006E560B"/>
    <w:rsid w:val="006F4CBD"/>
    <w:rsid w:val="00714B84"/>
    <w:rsid w:val="00720CED"/>
    <w:rsid w:val="0074691E"/>
    <w:rsid w:val="0077439A"/>
    <w:rsid w:val="00786764"/>
    <w:rsid w:val="00787A39"/>
    <w:rsid w:val="007A15D5"/>
    <w:rsid w:val="007A2E0C"/>
    <w:rsid w:val="007C1E83"/>
    <w:rsid w:val="007E0107"/>
    <w:rsid w:val="00816A3E"/>
    <w:rsid w:val="00822C28"/>
    <w:rsid w:val="00832023"/>
    <w:rsid w:val="00841BF0"/>
    <w:rsid w:val="00846E97"/>
    <w:rsid w:val="00852105"/>
    <w:rsid w:val="0086228B"/>
    <w:rsid w:val="0086346E"/>
    <w:rsid w:val="00865D97"/>
    <w:rsid w:val="00874445"/>
    <w:rsid w:val="008748FE"/>
    <w:rsid w:val="00884F28"/>
    <w:rsid w:val="00893666"/>
    <w:rsid w:val="008962AE"/>
    <w:rsid w:val="008C37F5"/>
    <w:rsid w:val="008D2A71"/>
    <w:rsid w:val="008E3D4F"/>
    <w:rsid w:val="008E578B"/>
    <w:rsid w:val="008F07D5"/>
    <w:rsid w:val="00905E6D"/>
    <w:rsid w:val="0090663E"/>
    <w:rsid w:val="009167AB"/>
    <w:rsid w:val="0091735C"/>
    <w:rsid w:val="009224B3"/>
    <w:rsid w:val="009428B6"/>
    <w:rsid w:val="009453E2"/>
    <w:rsid w:val="00951122"/>
    <w:rsid w:val="0099657A"/>
    <w:rsid w:val="009A35FE"/>
    <w:rsid w:val="009B0F2A"/>
    <w:rsid w:val="009B1726"/>
    <w:rsid w:val="009C7E91"/>
    <w:rsid w:val="009D678C"/>
    <w:rsid w:val="009E1C35"/>
    <w:rsid w:val="009E26EE"/>
    <w:rsid w:val="009E4897"/>
    <w:rsid w:val="00A161AE"/>
    <w:rsid w:val="00A25134"/>
    <w:rsid w:val="00A30F0D"/>
    <w:rsid w:val="00A31050"/>
    <w:rsid w:val="00A3405C"/>
    <w:rsid w:val="00A35D8C"/>
    <w:rsid w:val="00A360A8"/>
    <w:rsid w:val="00A7626B"/>
    <w:rsid w:val="00A85070"/>
    <w:rsid w:val="00A865D7"/>
    <w:rsid w:val="00A948B0"/>
    <w:rsid w:val="00A97881"/>
    <w:rsid w:val="00A97C5F"/>
    <w:rsid w:val="00AC2A31"/>
    <w:rsid w:val="00AF0C04"/>
    <w:rsid w:val="00B0705E"/>
    <w:rsid w:val="00B169C2"/>
    <w:rsid w:val="00B410FB"/>
    <w:rsid w:val="00B53500"/>
    <w:rsid w:val="00B5797A"/>
    <w:rsid w:val="00B60933"/>
    <w:rsid w:val="00B62CBD"/>
    <w:rsid w:val="00B93B68"/>
    <w:rsid w:val="00BC5F6C"/>
    <w:rsid w:val="00BD105D"/>
    <w:rsid w:val="00BD3562"/>
    <w:rsid w:val="00BE7652"/>
    <w:rsid w:val="00C12664"/>
    <w:rsid w:val="00C51EA5"/>
    <w:rsid w:val="00C60802"/>
    <w:rsid w:val="00C64DD5"/>
    <w:rsid w:val="00C706E0"/>
    <w:rsid w:val="00CA355A"/>
    <w:rsid w:val="00CB1041"/>
    <w:rsid w:val="00CB1429"/>
    <w:rsid w:val="00CC207E"/>
    <w:rsid w:val="00CD61A7"/>
    <w:rsid w:val="00CE2140"/>
    <w:rsid w:val="00CF6DAE"/>
    <w:rsid w:val="00D02AB7"/>
    <w:rsid w:val="00D044C6"/>
    <w:rsid w:val="00D53FFF"/>
    <w:rsid w:val="00D63D54"/>
    <w:rsid w:val="00D76FF6"/>
    <w:rsid w:val="00D90024"/>
    <w:rsid w:val="00D94FEB"/>
    <w:rsid w:val="00DB3855"/>
    <w:rsid w:val="00DC6105"/>
    <w:rsid w:val="00DD0E78"/>
    <w:rsid w:val="00E074FF"/>
    <w:rsid w:val="00E11EE7"/>
    <w:rsid w:val="00E129B1"/>
    <w:rsid w:val="00E12BC1"/>
    <w:rsid w:val="00E15F79"/>
    <w:rsid w:val="00E22C71"/>
    <w:rsid w:val="00E3589F"/>
    <w:rsid w:val="00E45E50"/>
    <w:rsid w:val="00E550DD"/>
    <w:rsid w:val="00E55370"/>
    <w:rsid w:val="00E70808"/>
    <w:rsid w:val="00E72E69"/>
    <w:rsid w:val="00E871E7"/>
    <w:rsid w:val="00E8742C"/>
    <w:rsid w:val="00E9224E"/>
    <w:rsid w:val="00EA06C1"/>
    <w:rsid w:val="00EA2568"/>
    <w:rsid w:val="00EB586B"/>
    <w:rsid w:val="00EC55D9"/>
    <w:rsid w:val="00EC5AB5"/>
    <w:rsid w:val="00EC5F73"/>
    <w:rsid w:val="00ED0223"/>
    <w:rsid w:val="00ED3186"/>
    <w:rsid w:val="00ED3FAA"/>
    <w:rsid w:val="00EE2D8A"/>
    <w:rsid w:val="00EE3B84"/>
    <w:rsid w:val="00EF36EE"/>
    <w:rsid w:val="00F04BA4"/>
    <w:rsid w:val="00F11FB3"/>
    <w:rsid w:val="00F30539"/>
    <w:rsid w:val="00F4511C"/>
    <w:rsid w:val="00F54FF0"/>
    <w:rsid w:val="00F57030"/>
    <w:rsid w:val="00F77C17"/>
    <w:rsid w:val="00F814FE"/>
    <w:rsid w:val="00F831C4"/>
    <w:rsid w:val="00F90D03"/>
    <w:rsid w:val="00F92B5C"/>
    <w:rsid w:val="00F92EB8"/>
    <w:rsid w:val="00F93047"/>
    <w:rsid w:val="00FA72AB"/>
    <w:rsid w:val="00FE23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1F7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6DAE"/>
    <w:rPr>
      <w:rFonts w:ascii="Arial" w:hAnsi="Arial"/>
      <w:sz w:val="24"/>
      <w:szCs w:val="24"/>
      <w:lang w:val="en-GB"/>
    </w:rPr>
  </w:style>
  <w:style w:type="paragraph" w:styleId="Heading1">
    <w:name w:val="heading 1"/>
    <w:basedOn w:val="Normal"/>
    <w:next w:val="Normal"/>
    <w:qFormat/>
    <w:rsid w:val="00CF6DAE"/>
    <w:pPr>
      <w:keepNext/>
      <w:outlineLvl w:val="0"/>
    </w:pPr>
    <w:rPr>
      <w:rFonts w:ascii="Times New Roman" w:hAnsi="Times New Roman"/>
      <w:b/>
      <w:bCs/>
    </w:rPr>
  </w:style>
  <w:style w:type="paragraph" w:styleId="Heading2">
    <w:name w:val="heading 2"/>
    <w:basedOn w:val="Normal"/>
    <w:next w:val="Normal"/>
    <w:qFormat/>
    <w:rsid w:val="00CF6DAE"/>
    <w:pPr>
      <w:keepNext/>
      <w:spacing w:line="288" w:lineRule="atLeast"/>
      <w:outlineLvl w:val="1"/>
    </w:pPr>
    <w:rPr>
      <w:b/>
      <w:bCs/>
      <w:szCs w:val="20"/>
    </w:rPr>
  </w:style>
  <w:style w:type="paragraph" w:styleId="Heading3">
    <w:name w:val="heading 3"/>
    <w:basedOn w:val="Normal"/>
    <w:next w:val="Normal"/>
    <w:qFormat/>
    <w:rsid w:val="00CF6DAE"/>
    <w:pPr>
      <w:keepNext/>
      <w:spacing w:line="288" w:lineRule="atLeast"/>
      <w:jc w:val="both"/>
      <w:outlineLvl w:val="2"/>
    </w:pPr>
    <w:rPr>
      <w:b/>
      <w:sz w:val="20"/>
      <w:szCs w:val="20"/>
    </w:rPr>
  </w:style>
  <w:style w:type="paragraph" w:styleId="Heading5">
    <w:name w:val="heading 5"/>
    <w:basedOn w:val="Normal"/>
    <w:next w:val="Normal"/>
    <w:qFormat/>
    <w:rsid w:val="00CF6DAE"/>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F6DAE"/>
    <w:pPr>
      <w:tabs>
        <w:tab w:val="center" w:pos="4320"/>
        <w:tab w:val="right" w:pos="8640"/>
      </w:tabs>
    </w:pPr>
  </w:style>
  <w:style w:type="paragraph" w:styleId="Footer">
    <w:name w:val="footer"/>
    <w:basedOn w:val="Normal"/>
    <w:rsid w:val="00CF6DAE"/>
    <w:pPr>
      <w:tabs>
        <w:tab w:val="center" w:pos="4320"/>
        <w:tab w:val="right" w:pos="8640"/>
      </w:tabs>
    </w:pPr>
  </w:style>
  <w:style w:type="character" w:styleId="PageNumber">
    <w:name w:val="page number"/>
    <w:basedOn w:val="DefaultParagraphFont"/>
    <w:rsid w:val="00CF6DAE"/>
  </w:style>
  <w:style w:type="paragraph" w:styleId="FootnoteText">
    <w:name w:val="footnote text"/>
    <w:basedOn w:val="Normal"/>
    <w:semiHidden/>
    <w:rsid w:val="00CF6DAE"/>
    <w:rPr>
      <w:sz w:val="20"/>
      <w:szCs w:val="20"/>
    </w:rPr>
  </w:style>
  <w:style w:type="character" w:styleId="FootnoteReference">
    <w:name w:val="footnote reference"/>
    <w:basedOn w:val="DefaultParagraphFont"/>
    <w:semiHidden/>
    <w:rsid w:val="00CF6DAE"/>
    <w:rPr>
      <w:vertAlign w:val="superscript"/>
    </w:rPr>
  </w:style>
  <w:style w:type="paragraph" w:styleId="BodyTextIndent">
    <w:name w:val="Body Text Indent"/>
    <w:basedOn w:val="Normal"/>
    <w:rsid w:val="00CF6DAE"/>
    <w:pPr>
      <w:spacing w:line="288" w:lineRule="atLeast"/>
      <w:ind w:left="567" w:hanging="567"/>
    </w:pPr>
    <w:rPr>
      <w:sz w:val="20"/>
      <w:szCs w:val="20"/>
      <w:lang w:val="en-US"/>
    </w:rPr>
  </w:style>
  <w:style w:type="paragraph" w:customStyle="1" w:styleId="Normal1">
    <w:name w:val="Normal1"/>
    <w:basedOn w:val="Normal"/>
    <w:rsid w:val="00CF6DAE"/>
    <w:pPr>
      <w:tabs>
        <w:tab w:val="left" w:pos="1701"/>
        <w:tab w:val="left" w:pos="2552"/>
      </w:tabs>
      <w:jc w:val="both"/>
    </w:pPr>
    <w:rPr>
      <w:rFonts w:ascii="Times New Roman" w:hAnsi="Times New Roman"/>
      <w:szCs w:val="20"/>
    </w:rPr>
  </w:style>
  <w:style w:type="paragraph" w:customStyle="1" w:styleId="Normal3">
    <w:name w:val="Normal3"/>
    <w:basedOn w:val="Normal"/>
    <w:rsid w:val="00CF6DAE"/>
    <w:pPr>
      <w:tabs>
        <w:tab w:val="left" w:pos="1418"/>
        <w:tab w:val="left" w:pos="2552"/>
      </w:tabs>
      <w:ind w:left="851"/>
      <w:jc w:val="both"/>
    </w:pPr>
    <w:rPr>
      <w:rFonts w:ascii="Times New Roman" w:hAnsi="Times New Roman"/>
      <w:szCs w:val="20"/>
    </w:rPr>
  </w:style>
  <w:style w:type="paragraph" w:styleId="BodyText">
    <w:name w:val="Body Text"/>
    <w:basedOn w:val="Normal"/>
    <w:rsid w:val="00CF6DAE"/>
    <w:rPr>
      <w:sz w:val="20"/>
      <w:szCs w:val="20"/>
    </w:rPr>
  </w:style>
  <w:style w:type="paragraph" w:styleId="BodyTextIndent2">
    <w:name w:val="Body Text Indent 2"/>
    <w:basedOn w:val="Normal"/>
    <w:rsid w:val="00CF6DAE"/>
    <w:pPr>
      <w:spacing w:line="240" w:lineRule="atLeast"/>
      <w:ind w:left="567" w:hanging="567"/>
      <w:jc w:val="both"/>
    </w:pPr>
    <w:rPr>
      <w:sz w:val="18"/>
      <w:szCs w:val="20"/>
      <w:lang w:val="en-US"/>
    </w:rPr>
  </w:style>
  <w:style w:type="paragraph" w:styleId="NormalWeb">
    <w:name w:val="Normal (Web)"/>
    <w:basedOn w:val="Normal"/>
    <w:rsid w:val="00CF6DAE"/>
    <w:pPr>
      <w:spacing w:before="100" w:beforeAutospacing="1" w:after="100" w:afterAutospacing="1"/>
    </w:pPr>
    <w:rPr>
      <w:rFonts w:ascii="Times New Roman" w:hAnsi="Times New Roman"/>
      <w:color w:val="000000"/>
    </w:rPr>
  </w:style>
  <w:style w:type="paragraph" w:customStyle="1" w:styleId="Normal2">
    <w:name w:val="Normal2"/>
    <w:basedOn w:val="Normal"/>
    <w:rsid w:val="00CF6DAE"/>
    <w:pPr>
      <w:tabs>
        <w:tab w:val="left" w:pos="1418"/>
        <w:tab w:val="left" w:pos="2552"/>
      </w:tabs>
      <w:ind w:left="851"/>
      <w:jc w:val="both"/>
    </w:pPr>
    <w:rPr>
      <w:rFonts w:ascii="Times New Roman" w:hAnsi="Times New Roman"/>
      <w:szCs w:val="20"/>
    </w:rPr>
  </w:style>
  <w:style w:type="paragraph" w:styleId="BodyTextIndent3">
    <w:name w:val="Body Text Indent 3"/>
    <w:basedOn w:val="Normal"/>
    <w:rsid w:val="00CF6DAE"/>
    <w:pPr>
      <w:ind w:left="720"/>
    </w:pPr>
    <w:rPr>
      <w:rFonts w:cs="Arial"/>
      <w:sz w:val="20"/>
      <w:szCs w:val="22"/>
    </w:rPr>
  </w:style>
  <w:style w:type="paragraph" w:styleId="BalloonText">
    <w:name w:val="Balloon Text"/>
    <w:basedOn w:val="Normal"/>
    <w:semiHidden/>
    <w:rsid w:val="005D5B51"/>
    <w:rPr>
      <w:rFonts w:ascii="Tahoma" w:hAnsi="Tahoma" w:cs="Tahoma"/>
      <w:sz w:val="16"/>
      <w:szCs w:val="16"/>
    </w:rPr>
  </w:style>
  <w:style w:type="character" w:styleId="Hyperlink">
    <w:name w:val="Hyperlink"/>
    <w:basedOn w:val="DefaultParagraphFont"/>
    <w:rsid w:val="00BD3562"/>
    <w:rPr>
      <w:color w:val="0000FF"/>
      <w:u w:val="single"/>
    </w:rPr>
  </w:style>
  <w:style w:type="paragraph" w:customStyle="1" w:styleId="normal10">
    <w:name w:val="normal1"/>
    <w:basedOn w:val="Normal"/>
    <w:rsid w:val="00BD3562"/>
    <w:pPr>
      <w:jc w:val="both"/>
    </w:pPr>
    <w:rPr>
      <w:rFonts w:ascii="Times New Roman" w:hAnsi="Times New Roman"/>
      <w:lang w:val="en-US"/>
    </w:rPr>
  </w:style>
  <w:style w:type="character" w:styleId="CommentReference">
    <w:name w:val="annotation reference"/>
    <w:basedOn w:val="DefaultParagraphFont"/>
    <w:rsid w:val="00664B57"/>
    <w:rPr>
      <w:sz w:val="16"/>
      <w:szCs w:val="16"/>
    </w:rPr>
  </w:style>
  <w:style w:type="paragraph" w:styleId="CommentText">
    <w:name w:val="annotation text"/>
    <w:basedOn w:val="Normal"/>
    <w:link w:val="CommentTextChar"/>
    <w:rsid w:val="00664B57"/>
    <w:rPr>
      <w:sz w:val="20"/>
      <w:szCs w:val="20"/>
    </w:rPr>
  </w:style>
  <w:style w:type="character" w:customStyle="1" w:styleId="CommentTextChar">
    <w:name w:val="Comment Text Char"/>
    <w:basedOn w:val="DefaultParagraphFont"/>
    <w:link w:val="CommentText"/>
    <w:rsid w:val="00664B57"/>
    <w:rPr>
      <w:rFonts w:ascii="Arial" w:hAnsi="Arial"/>
      <w:lang w:val="en-GB"/>
    </w:rPr>
  </w:style>
  <w:style w:type="paragraph" w:styleId="CommentSubject">
    <w:name w:val="annotation subject"/>
    <w:basedOn w:val="CommentText"/>
    <w:next w:val="CommentText"/>
    <w:link w:val="CommentSubjectChar"/>
    <w:rsid w:val="00664B57"/>
    <w:rPr>
      <w:b/>
      <w:bCs/>
    </w:rPr>
  </w:style>
  <w:style w:type="character" w:customStyle="1" w:styleId="CommentSubjectChar">
    <w:name w:val="Comment Subject Char"/>
    <w:basedOn w:val="CommentTextChar"/>
    <w:link w:val="CommentSubject"/>
    <w:rsid w:val="00664B57"/>
    <w:rPr>
      <w:rFonts w:ascii="Arial" w:hAnsi="Arial"/>
      <w:b/>
      <w:bCs/>
      <w:lang w:val="en-GB"/>
    </w:rPr>
  </w:style>
  <w:style w:type="paragraph" w:styleId="ListParagraph">
    <w:name w:val="List Paragraph"/>
    <w:basedOn w:val="Normal"/>
    <w:uiPriority w:val="34"/>
    <w:qFormat/>
    <w:rsid w:val="00EC5F73"/>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6918">
      <w:bodyDiv w:val="1"/>
      <w:marLeft w:val="0"/>
      <w:marRight w:val="0"/>
      <w:marTop w:val="0"/>
      <w:marBottom w:val="0"/>
      <w:divBdr>
        <w:top w:val="none" w:sz="0" w:space="0" w:color="auto"/>
        <w:left w:val="none" w:sz="0" w:space="0" w:color="auto"/>
        <w:bottom w:val="none" w:sz="0" w:space="0" w:color="auto"/>
        <w:right w:val="none" w:sz="0" w:space="0" w:color="auto"/>
      </w:divBdr>
    </w:div>
    <w:div w:id="578365788">
      <w:bodyDiv w:val="1"/>
      <w:marLeft w:val="0"/>
      <w:marRight w:val="0"/>
      <w:marTop w:val="0"/>
      <w:marBottom w:val="0"/>
      <w:divBdr>
        <w:top w:val="none" w:sz="0" w:space="0" w:color="auto"/>
        <w:left w:val="none" w:sz="0" w:space="0" w:color="auto"/>
        <w:bottom w:val="none" w:sz="0" w:space="0" w:color="auto"/>
        <w:right w:val="none" w:sz="0" w:space="0" w:color="auto"/>
      </w:divBdr>
    </w:div>
    <w:div w:id="122829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taff/C8/Important%20Documents/default.aspx" TargetMode="External"/><Relationship Id="rId10" Type="http://schemas.openxmlformats.org/officeDocument/2006/relationships/hyperlink" Target="http://tlsp01:81/C0/Pay%20Framework%20Agreement/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5ED99-32E4-794D-AA71-2DD966A7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4185</Words>
  <Characters>23861</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Equality and Diversity Policy</vt:lpstr>
    </vt:vector>
  </TitlesOfParts>
  <Company>Trinity College of Music</Company>
  <LinksUpToDate>false</LinksUpToDate>
  <CharactersWithSpaces>27991</CharactersWithSpaces>
  <SharedDoc>false</SharedDoc>
  <HLinks>
    <vt:vector size="6" baseType="variant">
      <vt:variant>
        <vt:i4>4390937</vt:i4>
      </vt:variant>
      <vt:variant>
        <vt:i4>3</vt:i4>
      </vt:variant>
      <vt:variant>
        <vt:i4>0</vt:i4>
      </vt:variant>
      <vt:variant>
        <vt:i4>5</vt:i4>
      </vt:variant>
      <vt:variant>
        <vt:lpwstr>http://tlsp01:81/C0/Pay Framework Agreement/default.aspx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c:title>
  <dc:subject/>
  <dc:creator>Trinity College of Music</dc:creator>
  <cp:keywords/>
  <dc:description/>
  <cp:lastModifiedBy>MarComms Video</cp:lastModifiedBy>
  <cp:revision>4</cp:revision>
  <cp:lastPrinted>2008-04-18T14:49:00Z</cp:lastPrinted>
  <dcterms:created xsi:type="dcterms:W3CDTF">2011-02-02T17:29:00Z</dcterms:created>
  <dcterms:modified xsi:type="dcterms:W3CDTF">2014-09-04T09:40:00Z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rectory Folders">
    <vt:lpwstr>Minutes &amp; Agenda</vt:lpwstr>
  </property>
  <property fmtid="{D5CDD505-2E9C-101B-9397-08002B2CF9AE}" pid="3" name="Term">
    <vt:lpwstr>3</vt:lpwstr>
  </property>
  <property fmtid="{D5CDD505-2E9C-101B-9397-08002B2CF9AE}" pid="4" name="Academic Year">
    <vt:lpwstr>2007 - 2008</vt:lpwstr>
  </property>
  <property fmtid="{D5CDD505-2E9C-101B-9397-08002B2CF9AE}" pid="5" name="Description0">
    <vt:lpwstr/>
  </property>
  <property fmtid="{D5CDD505-2E9C-101B-9397-08002B2CF9AE}" pid="6" name="_AdHocReviewCycleID">
    <vt:i4>-1256321697</vt:i4>
  </property>
  <property fmtid="{D5CDD505-2E9C-101B-9397-08002B2CF9AE}" pid="7" name="_EmailSubject">
    <vt:lpwstr>EDA Policy</vt:lpwstr>
  </property>
  <property fmtid="{D5CDD505-2E9C-101B-9397-08002B2CF9AE}" pid="8" name="_AuthorEmail">
    <vt:lpwstr>J.Wilkinson@laban.org</vt:lpwstr>
  </property>
  <property fmtid="{D5CDD505-2E9C-101B-9397-08002B2CF9AE}" pid="9" name="_AuthorEmailDisplayName">
    <vt:lpwstr>Jane Wilkinson</vt:lpwstr>
  </property>
  <property fmtid="{D5CDD505-2E9C-101B-9397-08002B2CF9AE}" pid="10" name="_ReviewingToolsShownOnce">
    <vt:lpwstr/>
  </property>
  <property fmtid="{D5CDD505-2E9C-101B-9397-08002B2CF9AE}" pid="11" name="SPSDescription">
    <vt:lpwstr/>
  </property>
  <property fmtid="{D5CDD505-2E9C-101B-9397-08002B2CF9AE}" pid="12" name="Owner">
    <vt:lpwstr>Karen Hunt</vt:lpwstr>
  </property>
  <property fmtid="{D5CDD505-2E9C-101B-9397-08002B2CF9AE}" pid="13" name="Status">
    <vt:lpwstr/>
  </property>
</Properties>
</file>